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E312" w14:textId="030AE736" w:rsidR="006C4381" w:rsidRDefault="00F50252" w:rsidP="00270F18">
      <w:pPr>
        <w:ind w:left="844"/>
      </w:pPr>
      <w:r w:rsidRPr="00F50252">
        <w:rPr>
          <w:noProof/>
          <w:lang w:bidi="ar-SA"/>
        </w:rPr>
        <w:drawing>
          <wp:anchor distT="0" distB="0" distL="114300" distR="114300" simplePos="0" relativeHeight="503308800" behindDoc="1" locked="0" layoutInCell="1" allowOverlap="1" wp14:anchorId="5001BA11" wp14:editId="4786C5AC">
            <wp:simplePos x="0" y="0"/>
            <wp:positionH relativeFrom="column">
              <wp:posOffset>4230370</wp:posOffset>
            </wp:positionH>
            <wp:positionV relativeFrom="paragraph">
              <wp:posOffset>57150</wp:posOffset>
            </wp:positionV>
            <wp:extent cx="2557944"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57944" cy="885825"/>
                    </a:xfrm>
                    <a:prstGeom prst="rect">
                      <a:avLst/>
                    </a:prstGeom>
                  </pic:spPr>
                </pic:pic>
              </a:graphicData>
            </a:graphic>
            <wp14:sizeRelH relativeFrom="margin">
              <wp14:pctWidth>0</wp14:pctWidth>
            </wp14:sizeRelH>
            <wp14:sizeRelV relativeFrom="margin">
              <wp14:pctHeight>0</wp14:pctHeight>
            </wp14:sizeRelV>
          </wp:anchor>
        </w:drawing>
      </w:r>
      <w:r w:rsidR="002D3ECA" w:rsidRPr="002D3ECA">
        <w:rPr>
          <w:noProof/>
          <w:lang w:bidi="ar-SA"/>
        </w:rPr>
        <w:drawing>
          <wp:inline distT="0" distB="0" distL="0" distR="0" wp14:anchorId="278FCC7C" wp14:editId="52A48737">
            <wp:extent cx="1041400" cy="1057131"/>
            <wp:effectExtent l="0" t="0" r="0" b="0"/>
            <wp:docPr id="18" name="Picture 18" descr="H:\Graphics\SHE Logos\Signage Logos\SHE 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phics\SHE Logos\Signage Logos\SHE logo_fu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351" cy="1067233"/>
                    </a:xfrm>
                    <a:prstGeom prst="rect">
                      <a:avLst/>
                    </a:prstGeom>
                    <a:noFill/>
                    <a:ln>
                      <a:noFill/>
                    </a:ln>
                  </pic:spPr>
                </pic:pic>
              </a:graphicData>
            </a:graphic>
          </wp:inline>
        </w:drawing>
      </w:r>
      <w:r w:rsidR="00B5057C">
        <w:tab/>
      </w:r>
      <w:r w:rsidR="00B5057C">
        <w:tab/>
      </w:r>
      <w:r w:rsidR="00B5057C">
        <w:tab/>
      </w:r>
      <w:r w:rsidR="00B5057C">
        <w:tab/>
      </w:r>
      <w:r w:rsidR="00B5057C">
        <w:tab/>
      </w:r>
      <w:r w:rsidR="00B5057C">
        <w:tab/>
      </w:r>
      <w:r w:rsidR="00B5057C">
        <w:tab/>
      </w:r>
      <w:r w:rsidR="00B5057C">
        <w:tab/>
      </w:r>
      <w:r w:rsidR="005E6F61">
        <w:t xml:space="preserve">           </w:t>
      </w:r>
    </w:p>
    <w:p w14:paraId="5740FBFA" w14:textId="730F838E" w:rsidR="00270F18" w:rsidRDefault="00270F18" w:rsidP="00270F18">
      <w:pPr>
        <w:ind w:left="844"/>
      </w:pPr>
    </w:p>
    <w:p w14:paraId="3536C158" w14:textId="10A41008" w:rsidR="00270F18" w:rsidRDefault="00270F18" w:rsidP="00270F18">
      <w:pPr>
        <w:ind w:left="844"/>
      </w:pPr>
    </w:p>
    <w:p w14:paraId="0107CC31" w14:textId="233119A4" w:rsidR="00270F18" w:rsidRDefault="00270F18" w:rsidP="00270F18">
      <w:pPr>
        <w:ind w:left="844"/>
      </w:pPr>
    </w:p>
    <w:p w14:paraId="2DB17801" w14:textId="148D47E4" w:rsidR="00270F18" w:rsidRPr="00270F18" w:rsidRDefault="00F50252" w:rsidP="003C758B">
      <w:pPr>
        <w:jc w:val="center"/>
        <w:rPr>
          <w:b/>
          <w:bCs/>
          <w:sz w:val="37"/>
          <w:szCs w:val="37"/>
        </w:rPr>
      </w:pPr>
      <w:r>
        <w:rPr>
          <w:b/>
          <w:bCs/>
          <w:sz w:val="37"/>
          <w:szCs w:val="37"/>
        </w:rPr>
        <w:t>Dinuba</w:t>
      </w:r>
      <w:r w:rsidR="00270F18" w:rsidRPr="00270F18">
        <w:rPr>
          <w:b/>
          <w:bCs/>
          <w:sz w:val="37"/>
          <w:szCs w:val="37"/>
        </w:rPr>
        <w:t xml:space="preserve"> </w:t>
      </w:r>
      <w:r w:rsidR="00AF22F5">
        <w:rPr>
          <w:b/>
          <w:bCs/>
          <w:sz w:val="37"/>
          <w:szCs w:val="37"/>
        </w:rPr>
        <w:t>CDBG-CV</w:t>
      </w:r>
    </w:p>
    <w:p w14:paraId="1E89A50A" w14:textId="77777777" w:rsidR="003C758B" w:rsidRDefault="00AF22F5" w:rsidP="003C758B">
      <w:pPr>
        <w:jc w:val="center"/>
        <w:rPr>
          <w:rFonts w:ascii="Cambria"/>
          <w:b/>
          <w:color w:val="666666"/>
          <w:sz w:val="37"/>
        </w:rPr>
      </w:pPr>
      <w:r>
        <w:rPr>
          <w:rFonts w:ascii="Cambria"/>
          <w:b/>
          <w:color w:val="666666"/>
          <w:sz w:val="37"/>
        </w:rPr>
        <w:t>COMMUNITY DEVELOPMENT BLOCK GRANT</w:t>
      </w:r>
    </w:p>
    <w:p w14:paraId="411EDBC8" w14:textId="77777777" w:rsidR="003C758B" w:rsidRDefault="00AF22F5" w:rsidP="003C758B">
      <w:pPr>
        <w:jc w:val="center"/>
        <w:rPr>
          <w:rFonts w:ascii="Cambria"/>
          <w:b/>
          <w:color w:val="666666"/>
          <w:sz w:val="37"/>
        </w:rPr>
      </w:pPr>
      <w:r>
        <w:rPr>
          <w:rFonts w:ascii="Cambria"/>
          <w:b/>
          <w:color w:val="666666"/>
          <w:sz w:val="37"/>
        </w:rPr>
        <w:t xml:space="preserve"> </w:t>
      </w:r>
      <w:r w:rsidR="00C8389E">
        <w:rPr>
          <w:rFonts w:ascii="Cambria"/>
          <w:b/>
          <w:color w:val="666666"/>
          <w:sz w:val="37"/>
        </w:rPr>
        <w:t>C</w:t>
      </w:r>
      <w:r w:rsidR="00B5057C">
        <w:rPr>
          <w:rFonts w:ascii="Cambria"/>
          <w:b/>
          <w:color w:val="666666"/>
          <w:sz w:val="37"/>
        </w:rPr>
        <w:t xml:space="preserve">ORONAVIRUS AID </w:t>
      </w:r>
      <w:r w:rsidR="00C8389E">
        <w:rPr>
          <w:rFonts w:ascii="Cambria"/>
          <w:b/>
          <w:color w:val="666666"/>
          <w:sz w:val="37"/>
        </w:rPr>
        <w:t xml:space="preserve">SMALL BUSINESS </w:t>
      </w:r>
      <w:r w:rsidR="00B5057C">
        <w:rPr>
          <w:rFonts w:ascii="Cambria"/>
          <w:b/>
          <w:color w:val="666666"/>
          <w:sz w:val="37"/>
        </w:rPr>
        <w:t xml:space="preserve">RELIEF </w:t>
      </w:r>
    </w:p>
    <w:p w14:paraId="25CBDF6A" w14:textId="218D345F" w:rsidR="006C4381" w:rsidRDefault="00C8389E" w:rsidP="003C758B">
      <w:pPr>
        <w:jc w:val="center"/>
        <w:rPr>
          <w:rFonts w:ascii="Cambria"/>
          <w:b/>
          <w:sz w:val="37"/>
        </w:rPr>
      </w:pPr>
      <w:r>
        <w:rPr>
          <w:rFonts w:ascii="Cambria"/>
          <w:b/>
          <w:color w:val="666666"/>
          <w:sz w:val="37"/>
        </w:rPr>
        <w:t>STABILIZATION</w:t>
      </w:r>
      <w:r>
        <w:rPr>
          <w:rFonts w:ascii="Cambria"/>
          <w:b/>
          <w:color w:val="666666"/>
          <w:spacing w:val="-20"/>
          <w:sz w:val="37"/>
        </w:rPr>
        <w:t xml:space="preserve"> </w:t>
      </w:r>
      <w:r>
        <w:rPr>
          <w:rFonts w:ascii="Cambria"/>
          <w:b/>
          <w:color w:val="666666"/>
          <w:sz w:val="37"/>
        </w:rPr>
        <w:t>PROGRAM GUIDELINES &amp;</w:t>
      </w:r>
      <w:r>
        <w:rPr>
          <w:rFonts w:ascii="Cambria"/>
          <w:b/>
          <w:color w:val="666666"/>
          <w:spacing w:val="-2"/>
          <w:sz w:val="37"/>
        </w:rPr>
        <w:t xml:space="preserve"> </w:t>
      </w:r>
      <w:r>
        <w:rPr>
          <w:rFonts w:ascii="Cambria"/>
          <w:b/>
          <w:color w:val="666666"/>
          <w:sz w:val="37"/>
        </w:rPr>
        <w:t>APPLICATION</w:t>
      </w:r>
    </w:p>
    <w:p w14:paraId="1946AFFD" w14:textId="77777777" w:rsidR="006C4381" w:rsidRDefault="006C4381" w:rsidP="003C758B">
      <w:pPr>
        <w:pStyle w:val="BodyText"/>
        <w:spacing w:before="8"/>
        <w:rPr>
          <w:b/>
          <w:sz w:val="36"/>
        </w:rPr>
      </w:pPr>
    </w:p>
    <w:p w14:paraId="47DA4584" w14:textId="77777777" w:rsidR="006C4381" w:rsidRDefault="00C8389E">
      <w:pPr>
        <w:pStyle w:val="Heading3"/>
        <w:spacing w:line="240" w:lineRule="auto"/>
        <w:ind w:left="1916"/>
      </w:pPr>
      <w:r>
        <w:rPr>
          <w:color w:val="666666"/>
        </w:rPr>
        <w:t>Funding is limited. Awards will be on a first-come, first-eligible basis</w:t>
      </w:r>
    </w:p>
    <w:p w14:paraId="1BA9B32B" w14:textId="77777777" w:rsidR="006C4381" w:rsidRDefault="006C4381">
      <w:pPr>
        <w:pStyle w:val="BodyText"/>
        <w:rPr>
          <w:b/>
          <w:sz w:val="26"/>
        </w:rPr>
      </w:pPr>
    </w:p>
    <w:p w14:paraId="584B46C5" w14:textId="77777777" w:rsidR="006C4381" w:rsidRDefault="006C4381">
      <w:pPr>
        <w:pStyle w:val="BodyText"/>
        <w:spacing w:before="11"/>
        <w:rPr>
          <w:b/>
          <w:sz w:val="21"/>
        </w:rPr>
      </w:pPr>
    </w:p>
    <w:p w14:paraId="5AE6DEB6" w14:textId="77777777" w:rsidR="006C4381" w:rsidRDefault="00C8389E">
      <w:pPr>
        <w:ind w:left="840"/>
        <w:rPr>
          <w:rFonts w:ascii="Cambria"/>
          <w:b/>
          <w:sz w:val="26"/>
        </w:rPr>
      </w:pPr>
      <w:r>
        <w:rPr>
          <w:rFonts w:ascii="Cambria"/>
          <w:b/>
          <w:color w:val="666666"/>
          <w:sz w:val="26"/>
        </w:rPr>
        <w:t>PROGRAM GUIDELINES</w:t>
      </w:r>
    </w:p>
    <w:p w14:paraId="65FAE294" w14:textId="77777777" w:rsidR="006C4381" w:rsidRDefault="006C4381">
      <w:pPr>
        <w:pStyle w:val="BodyText"/>
        <w:spacing w:before="6"/>
        <w:rPr>
          <w:b/>
        </w:rPr>
      </w:pPr>
    </w:p>
    <w:p w14:paraId="64D32845" w14:textId="3B64651E" w:rsidR="006C4381" w:rsidRDefault="00C8389E" w:rsidP="00455862">
      <w:pPr>
        <w:pStyle w:val="BodyText"/>
        <w:numPr>
          <w:ilvl w:val="0"/>
          <w:numId w:val="7"/>
        </w:numPr>
        <w:ind w:left="1080" w:right="772" w:hanging="240"/>
      </w:pPr>
      <w:r>
        <w:rPr>
          <w:b/>
          <w:color w:val="666666"/>
        </w:rPr>
        <w:t xml:space="preserve">Summary </w:t>
      </w:r>
      <w:r w:rsidR="00AF22F5">
        <w:rPr>
          <w:color w:val="666666"/>
        </w:rPr>
        <w:t xml:space="preserve">Community Development Block Grant </w:t>
      </w:r>
      <w:r>
        <w:rPr>
          <w:color w:val="666666"/>
        </w:rPr>
        <w:t xml:space="preserve">is a federally funded program </w:t>
      </w:r>
      <w:r w:rsidR="005E6F61">
        <w:rPr>
          <w:color w:val="666666"/>
        </w:rPr>
        <w:t>under section</w:t>
      </w:r>
      <w:r>
        <w:rPr>
          <w:color w:val="666666"/>
        </w:rPr>
        <w:t xml:space="preserve">. City </w:t>
      </w:r>
      <w:r w:rsidR="00AF22F5">
        <w:rPr>
          <w:color w:val="666666"/>
        </w:rPr>
        <w:t>CDBG-CV</w:t>
      </w:r>
      <w:r w:rsidR="00B5057C">
        <w:rPr>
          <w:color w:val="666666"/>
        </w:rPr>
        <w:t xml:space="preserve"> </w:t>
      </w:r>
      <w:r>
        <w:rPr>
          <w:color w:val="666666"/>
        </w:rPr>
        <w:t xml:space="preserve">funds may be used to </w:t>
      </w:r>
      <w:r w:rsidR="00B5057C">
        <w:rPr>
          <w:color w:val="666666"/>
        </w:rPr>
        <w:t>secure</w:t>
      </w:r>
      <w:r>
        <w:rPr>
          <w:color w:val="666666"/>
        </w:rPr>
        <w:t xml:space="preserve"> economic opportunities for low-and moderate-income persons. </w:t>
      </w:r>
      <w:r w:rsidR="00AF22F5">
        <w:rPr>
          <w:color w:val="666666"/>
        </w:rPr>
        <w:t>CDBG-CV</w:t>
      </w:r>
      <w:r>
        <w:rPr>
          <w:color w:val="666666"/>
        </w:rPr>
        <w:t xml:space="preserve"> funds are targeted to </w:t>
      </w:r>
      <w:r w:rsidR="00B5057C">
        <w:rPr>
          <w:color w:val="666666"/>
        </w:rPr>
        <w:t>business</w:t>
      </w:r>
      <w:r>
        <w:rPr>
          <w:color w:val="666666"/>
        </w:rPr>
        <w:t xml:space="preserve"> of the City that have the highest </w:t>
      </w:r>
      <w:r w:rsidR="00B5057C">
        <w:rPr>
          <w:color w:val="666666"/>
        </w:rPr>
        <w:t>adverse impact as a result of the Coronavirus</w:t>
      </w:r>
      <w:r>
        <w:rPr>
          <w:color w:val="666666"/>
        </w:rPr>
        <w:t xml:space="preserve">. </w:t>
      </w:r>
    </w:p>
    <w:p w14:paraId="13BCDD79" w14:textId="77777777" w:rsidR="006C4381" w:rsidRDefault="006C4381">
      <w:pPr>
        <w:pStyle w:val="BodyText"/>
        <w:spacing w:before="7"/>
      </w:pPr>
    </w:p>
    <w:p w14:paraId="4F892ED7" w14:textId="44301D8E" w:rsidR="006C4381" w:rsidRDefault="00C8389E" w:rsidP="00455862">
      <w:pPr>
        <w:pStyle w:val="Heading3"/>
        <w:numPr>
          <w:ilvl w:val="0"/>
          <w:numId w:val="7"/>
        </w:numPr>
        <w:ind w:left="1080" w:hanging="270"/>
      </w:pPr>
      <w:r>
        <w:rPr>
          <w:color w:val="666666"/>
        </w:rPr>
        <w:t>Purpose</w:t>
      </w:r>
    </w:p>
    <w:p w14:paraId="5CD6DDAC" w14:textId="087BEBFE" w:rsidR="006C4381" w:rsidRDefault="00C8389E">
      <w:pPr>
        <w:pStyle w:val="BodyText"/>
        <w:ind w:left="840" w:right="1096"/>
      </w:pPr>
      <w:r>
        <w:rPr>
          <w:color w:val="666666"/>
        </w:rPr>
        <w:t xml:space="preserve">The </w:t>
      </w:r>
      <w:r w:rsidR="00F50252">
        <w:rPr>
          <w:color w:val="666666"/>
        </w:rPr>
        <w:t>Dinuba</w:t>
      </w:r>
      <w:r>
        <w:rPr>
          <w:color w:val="666666"/>
        </w:rPr>
        <w:t xml:space="preserve"> Small Business Stabilization Program (SBSP) is designed to promote economic stability by providing immediate relief in the form of a one-time forgivable loan for essential operating expenses to </w:t>
      </w:r>
      <w:r w:rsidR="00F50252">
        <w:rPr>
          <w:color w:val="666666"/>
        </w:rPr>
        <w:t>Dinuba</w:t>
      </w:r>
      <w:r>
        <w:rPr>
          <w:color w:val="666666"/>
        </w:rPr>
        <w:t xml:space="preserve"> small businesses negatively impacted by COVID-19.</w:t>
      </w:r>
    </w:p>
    <w:p w14:paraId="3A02FB15" w14:textId="77777777" w:rsidR="006C4381" w:rsidRDefault="006C4381">
      <w:pPr>
        <w:pStyle w:val="BodyText"/>
        <w:spacing w:before="1"/>
        <w:rPr>
          <w:sz w:val="29"/>
        </w:rPr>
      </w:pPr>
    </w:p>
    <w:p w14:paraId="1F67282D" w14:textId="77777777" w:rsidR="006C4381" w:rsidRDefault="00C8389E">
      <w:pPr>
        <w:ind w:left="840"/>
        <w:rPr>
          <w:rFonts w:ascii="Arial"/>
          <w:b/>
          <w:sz w:val="21"/>
        </w:rPr>
      </w:pPr>
      <w:r>
        <w:rPr>
          <w:rFonts w:ascii="Arial"/>
          <w:b/>
          <w:sz w:val="21"/>
        </w:rPr>
        <w:t>The goals of this program are:</w:t>
      </w:r>
    </w:p>
    <w:p w14:paraId="537D0E21" w14:textId="77777777" w:rsidR="006C4381" w:rsidRDefault="006C4381">
      <w:pPr>
        <w:pStyle w:val="BodyText"/>
        <w:spacing w:before="10"/>
        <w:rPr>
          <w:rFonts w:ascii="Arial"/>
          <w:b/>
          <w:sz w:val="28"/>
        </w:rPr>
      </w:pPr>
    </w:p>
    <w:p w14:paraId="7F93E246" w14:textId="77777777" w:rsidR="006C4381" w:rsidRDefault="00C8389E">
      <w:pPr>
        <w:pStyle w:val="ListParagraph"/>
        <w:numPr>
          <w:ilvl w:val="0"/>
          <w:numId w:val="6"/>
        </w:numPr>
        <w:tabs>
          <w:tab w:val="left" w:pos="1215"/>
        </w:tabs>
        <w:ind w:hanging="359"/>
        <w:rPr>
          <w:rFonts w:ascii="Cambria"/>
          <w:b/>
          <w:sz w:val="21"/>
        </w:rPr>
      </w:pPr>
      <w:r>
        <w:rPr>
          <w:rFonts w:ascii="Cambria"/>
          <w:b/>
          <w:sz w:val="21"/>
        </w:rPr>
        <w:t>Help small businesses survive the COVID-19</w:t>
      </w:r>
      <w:r>
        <w:rPr>
          <w:rFonts w:ascii="Cambria"/>
          <w:b/>
          <w:spacing w:val="-3"/>
          <w:sz w:val="21"/>
        </w:rPr>
        <w:t xml:space="preserve"> </w:t>
      </w:r>
      <w:r>
        <w:rPr>
          <w:rFonts w:ascii="Cambria"/>
          <w:b/>
          <w:sz w:val="21"/>
        </w:rPr>
        <w:t>crisis.</w:t>
      </w:r>
    </w:p>
    <w:p w14:paraId="675C92E9" w14:textId="77777777" w:rsidR="006C4381" w:rsidRDefault="00C8389E">
      <w:pPr>
        <w:pStyle w:val="ListParagraph"/>
        <w:numPr>
          <w:ilvl w:val="0"/>
          <w:numId w:val="6"/>
        </w:numPr>
        <w:tabs>
          <w:tab w:val="left" w:pos="1215"/>
        </w:tabs>
        <w:spacing w:before="56"/>
        <w:ind w:hanging="359"/>
        <w:rPr>
          <w:rFonts w:ascii="Cambria"/>
          <w:b/>
          <w:sz w:val="21"/>
        </w:rPr>
      </w:pPr>
      <w:r>
        <w:rPr>
          <w:rFonts w:ascii="Cambria"/>
          <w:b/>
          <w:sz w:val="21"/>
        </w:rPr>
        <w:t>Retain employment and continue to pay</w:t>
      </w:r>
      <w:r>
        <w:rPr>
          <w:rFonts w:ascii="Cambria"/>
          <w:b/>
          <w:spacing w:val="-16"/>
          <w:sz w:val="21"/>
        </w:rPr>
        <w:t xml:space="preserve"> </w:t>
      </w:r>
      <w:r>
        <w:rPr>
          <w:rFonts w:ascii="Cambria"/>
          <w:b/>
          <w:sz w:val="21"/>
        </w:rPr>
        <w:t>employees.</w:t>
      </w:r>
    </w:p>
    <w:p w14:paraId="657CDBAB" w14:textId="7EA7C4D1" w:rsidR="006C4381" w:rsidRDefault="00C8389E">
      <w:pPr>
        <w:pStyle w:val="ListParagraph"/>
        <w:numPr>
          <w:ilvl w:val="0"/>
          <w:numId w:val="6"/>
        </w:numPr>
        <w:tabs>
          <w:tab w:val="left" w:pos="1215"/>
        </w:tabs>
        <w:spacing w:before="52"/>
        <w:ind w:hanging="359"/>
        <w:rPr>
          <w:rFonts w:ascii="Cambria"/>
          <w:b/>
          <w:sz w:val="21"/>
        </w:rPr>
      </w:pPr>
      <w:r>
        <w:rPr>
          <w:rFonts w:ascii="Cambria"/>
          <w:b/>
          <w:sz w:val="21"/>
        </w:rPr>
        <w:t xml:space="preserve">Maintain the provision of goods and services for </w:t>
      </w:r>
      <w:r w:rsidR="00F50252">
        <w:rPr>
          <w:rFonts w:ascii="Cambria"/>
          <w:b/>
          <w:sz w:val="21"/>
        </w:rPr>
        <w:t>Dinuba</w:t>
      </w:r>
      <w:r>
        <w:rPr>
          <w:rFonts w:ascii="Cambria"/>
          <w:b/>
          <w:spacing w:val="-10"/>
          <w:sz w:val="21"/>
        </w:rPr>
        <w:t xml:space="preserve"> </w:t>
      </w:r>
      <w:r>
        <w:rPr>
          <w:rFonts w:ascii="Cambria"/>
          <w:b/>
          <w:sz w:val="21"/>
        </w:rPr>
        <w:t>residents.</w:t>
      </w:r>
    </w:p>
    <w:p w14:paraId="020425F6" w14:textId="77777777" w:rsidR="006C4381" w:rsidRDefault="006C4381">
      <w:pPr>
        <w:pStyle w:val="BodyText"/>
        <w:spacing w:before="10"/>
        <w:rPr>
          <w:b/>
          <w:sz w:val="22"/>
        </w:rPr>
      </w:pPr>
    </w:p>
    <w:p w14:paraId="743104FD" w14:textId="044FC023" w:rsidR="006C4381" w:rsidRDefault="00C8389E" w:rsidP="00455862">
      <w:pPr>
        <w:pStyle w:val="Heading3"/>
        <w:numPr>
          <w:ilvl w:val="0"/>
          <w:numId w:val="7"/>
        </w:numPr>
        <w:ind w:left="1170" w:hanging="330"/>
      </w:pPr>
      <w:r>
        <w:rPr>
          <w:color w:val="666666"/>
        </w:rPr>
        <w:t>Funding</w:t>
      </w:r>
    </w:p>
    <w:p w14:paraId="179947B7" w14:textId="1C3C6E69" w:rsidR="006C4381" w:rsidRDefault="00C8389E">
      <w:pPr>
        <w:pStyle w:val="BodyText"/>
        <w:ind w:left="840" w:right="802"/>
      </w:pPr>
      <w:r>
        <w:rPr>
          <w:color w:val="666666"/>
        </w:rPr>
        <w:t xml:space="preserve">The maximum </w:t>
      </w:r>
      <w:r w:rsidR="005E6F61">
        <w:rPr>
          <w:color w:val="666666"/>
        </w:rPr>
        <w:t>C</w:t>
      </w:r>
      <w:r w:rsidR="00AF22F5">
        <w:rPr>
          <w:color w:val="666666"/>
        </w:rPr>
        <w:t>DBG-CV</w:t>
      </w:r>
      <w:r w:rsidR="005B51F6">
        <w:rPr>
          <w:color w:val="666666"/>
        </w:rPr>
        <w:t xml:space="preserve"> award will be $3</w:t>
      </w:r>
      <w:r>
        <w:rPr>
          <w:color w:val="666666"/>
        </w:rPr>
        <w:t xml:space="preserve">5,000 upon approval and in compliance with </w:t>
      </w:r>
      <w:r w:rsidR="005E6F61">
        <w:rPr>
          <w:color w:val="666666"/>
        </w:rPr>
        <w:t>C</w:t>
      </w:r>
      <w:r w:rsidR="00AF22F5">
        <w:rPr>
          <w:color w:val="666666"/>
        </w:rPr>
        <w:t>DBG-CV</w:t>
      </w:r>
      <w:r>
        <w:rPr>
          <w:color w:val="666666"/>
        </w:rPr>
        <w:t xml:space="preserve"> criteria.</w:t>
      </w:r>
    </w:p>
    <w:p w14:paraId="6E60EDF3" w14:textId="77777777" w:rsidR="000C3007" w:rsidRDefault="000C3007"/>
    <w:p w14:paraId="5E2F7403" w14:textId="00B6EE08" w:rsidR="006C4381" w:rsidRDefault="00C8389E" w:rsidP="00455862">
      <w:pPr>
        <w:pStyle w:val="Heading3"/>
        <w:numPr>
          <w:ilvl w:val="0"/>
          <w:numId w:val="7"/>
        </w:numPr>
        <w:spacing w:before="78"/>
        <w:ind w:left="1170" w:hanging="330"/>
      </w:pPr>
      <w:r>
        <w:rPr>
          <w:color w:val="666666"/>
        </w:rPr>
        <w:t>Eligibility</w:t>
      </w:r>
    </w:p>
    <w:p w14:paraId="5D82823C" w14:textId="77777777" w:rsidR="006C4381" w:rsidRDefault="00C8389E">
      <w:pPr>
        <w:pStyle w:val="BodyText"/>
        <w:spacing w:line="269" w:lineRule="exact"/>
        <w:ind w:left="840"/>
      </w:pPr>
      <w:r>
        <w:rPr>
          <w:color w:val="666666"/>
        </w:rPr>
        <w:t xml:space="preserve">A business must meet </w:t>
      </w:r>
      <w:r>
        <w:rPr>
          <w:b/>
          <w:color w:val="666666"/>
          <w:u w:val="single" w:color="666666"/>
        </w:rPr>
        <w:t>ALL</w:t>
      </w:r>
      <w:r>
        <w:rPr>
          <w:b/>
          <w:color w:val="666666"/>
        </w:rPr>
        <w:t xml:space="preserve"> </w:t>
      </w:r>
      <w:r>
        <w:rPr>
          <w:color w:val="666666"/>
        </w:rPr>
        <w:t>of the following criteria to be eligible to apply:</w:t>
      </w:r>
    </w:p>
    <w:p w14:paraId="72CB2E41" w14:textId="77777777" w:rsidR="006C4381" w:rsidRDefault="00C8389E" w:rsidP="00455862">
      <w:pPr>
        <w:pStyle w:val="ListParagraph"/>
        <w:numPr>
          <w:ilvl w:val="0"/>
          <w:numId w:val="8"/>
        </w:numPr>
        <w:tabs>
          <w:tab w:val="left" w:pos="1214"/>
          <w:tab w:val="left" w:pos="1215"/>
        </w:tabs>
        <w:spacing w:before="32" w:line="266" w:lineRule="auto"/>
        <w:ind w:right="1205" w:firstLine="90"/>
        <w:rPr>
          <w:rFonts w:ascii="Cambria" w:hAnsi="Cambria"/>
          <w:sz w:val="23"/>
        </w:rPr>
      </w:pPr>
      <w:r>
        <w:rPr>
          <w:rFonts w:ascii="Cambria" w:hAnsi="Cambria"/>
          <w:color w:val="666666"/>
          <w:sz w:val="23"/>
        </w:rPr>
        <w:t>Must be a private, for profit business. *Independent Contractors are not eligible for this program.</w:t>
      </w:r>
    </w:p>
    <w:p w14:paraId="77BA7A7B" w14:textId="77777777" w:rsidR="006C4381" w:rsidRDefault="00C8389E" w:rsidP="00455862">
      <w:pPr>
        <w:pStyle w:val="ListParagraph"/>
        <w:numPr>
          <w:ilvl w:val="0"/>
          <w:numId w:val="8"/>
        </w:numPr>
        <w:tabs>
          <w:tab w:val="left" w:pos="1214"/>
          <w:tab w:val="left" w:pos="1215"/>
        </w:tabs>
        <w:spacing w:before="2" w:line="264" w:lineRule="auto"/>
        <w:ind w:right="1229" w:firstLine="90"/>
        <w:rPr>
          <w:rFonts w:ascii="Cambria" w:hAnsi="Cambria"/>
          <w:sz w:val="23"/>
        </w:rPr>
      </w:pPr>
      <w:r>
        <w:rPr>
          <w:rFonts w:ascii="Cambria" w:hAnsi="Cambria"/>
          <w:color w:val="666666"/>
          <w:sz w:val="23"/>
        </w:rPr>
        <w:lastRenderedPageBreak/>
        <w:t>Business and/or any owner may not be suspended, debarred, proposed for debarment, declared ineligible, or voluntarily excluded from participation in federal</w:t>
      </w:r>
      <w:r>
        <w:rPr>
          <w:rFonts w:ascii="Cambria" w:hAnsi="Cambria"/>
          <w:color w:val="666666"/>
          <w:spacing w:val="4"/>
          <w:sz w:val="23"/>
        </w:rPr>
        <w:t xml:space="preserve"> </w:t>
      </w:r>
      <w:r>
        <w:rPr>
          <w:rFonts w:ascii="Cambria" w:hAnsi="Cambria"/>
          <w:color w:val="666666"/>
          <w:sz w:val="23"/>
        </w:rPr>
        <w:t>transactions.</w:t>
      </w:r>
    </w:p>
    <w:p w14:paraId="47F9BF16" w14:textId="77777777" w:rsidR="006C4381" w:rsidRDefault="00C8389E" w:rsidP="00455862">
      <w:pPr>
        <w:pStyle w:val="ListParagraph"/>
        <w:numPr>
          <w:ilvl w:val="0"/>
          <w:numId w:val="8"/>
        </w:numPr>
        <w:tabs>
          <w:tab w:val="left" w:pos="1214"/>
          <w:tab w:val="left" w:pos="1215"/>
        </w:tabs>
        <w:spacing w:before="7"/>
        <w:ind w:firstLine="90"/>
        <w:rPr>
          <w:rFonts w:ascii="Cambria" w:hAnsi="Cambria"/>
          <w:sz w:val="23"/>
        </w:rPr>
      </w:pPr>
      <w:r>
        <w:rPr>
          <w:rFonts w:ascii="Cambria" w:hAnsi="Cambria"/>
          <w:color w:val="666666"/>
          <w:sz w:val="23"/>
        </w:rPr>
        <w:t>Businesses must have less than 20 FTE (full-time equivalent</w:t>
      </w:r>
      <w:r>
        <w:rPr>
          <w:rFonts w:ascii="Cambria" w:hAnsi="Cambria"/>
          <w:color w:val="666666"/>
          <w:spacing w:val="3"/>
          <w:sz w:val="23"/>
        </w:rPr>
        <w:t xml:space="preserve"> </w:t>
      </w:r>
      <w:r>
        <w:rPr>
          <w:rFonts w:ascii="Cambria" w:hAnsi="Cambria"/>
          <w:color w:val="666666"/>
          <w:sz w:val="23"/>
        </w:rPr>
        <w:t>employees.)</w:t>
      </w:r>
    </w:p>
    <w:p w14:paraId="53249951" w14:textId="1859EB03" w:rsidR="006C4381" w:rsidRDefault="00C8389E" w:rsidP="00455862">
      <w:pPr>
        <w:pStyle w:val="ListParagraph"/>
        <w:numPr>
          <w:ilvl w:val="0"/>
          <w:numId w:val="8"/>
        </w:numPr>
        <w:tabs>
          <w:tab w:val="left" w:pos="1214"/>
          <w:tab w:val="left" w:pos="1215"/>
        </w:tabs>
        <w:spacing w:before="28"/>
        <w:ind w:firstLine="90"/>
        <w:rPr>
          <w:rFonts w:ascii="Cambria" w:hAnsi="Cambria"/>
          <w:sz w:val="23"/>
        </w:rPr>
      </w:pPr>
      <w:r>
        <w:rPr>
          <w:rFonts w:ascii="Cambria" w:hAnsi="Cambria"/>
          <w:color w:val="666666"/>
          <w:sz w:val="23"/>
        </w:rPr>
        <w:t xml:space="preserve">The business must have a physical storefront establishment within </w:t>
      </w:r>
      <w:r w:rsidR="00F50252">
        <w:rPr>
          <w:rFonts w:ascii="Cambria" w:hAnsi="Cambria"/>
          <w:color w:val="666666"/>
          <w:sz w:val="23"/>
        </w:rPr>
        <w:t>Dinuba</w:t>
      </w:r>
      <w:r>
        <w:rPr>
          <w:rFonts w:ascii="Cambria" w:hAnsi="Cambria"/>
          <w:color w:val="666666"/>
          <w:sz w:val="23"/>
        </w:rPr>
        <w:t>'s city limits.</w:t>
      </w:r>
    </w:p>
    <w:p w14:paraId="18E751CC" w14:textId="3C0156AE" w:rsidR="00F12A84" w:rsidRPr="00F12A84" w:rsidRDefault="00C8389E" w:rsidP="00455862">
      <w:pPr>
        <w:pStyle w:val="ListParagraph"/>
        <w:numPr>
          <w:ilvl w:val="0"/>
          <w:numId w:val="8"/>
        </w:numPr>
        <w:tabs>
          <w:tab w:val="left" w:pos="1214"/>
          <w:tab w:val="left" w:pos="1215"/>
        </w:tabs>
        <w:spacing w:before="33"/>
        <w:ind w:firstLine="90"/>
        <w:rPr>
          <w:rFonts w:asciiTheme="majorHAnsi" w:eastAsiaTheme="minorHAnsi" w:hAnsiTheme="majorHAnsi" w:cstheme="minorBidi"/>
          <w:sz w:val="23"/>
          <w:szCs w:val="23"/>
          <w:lang w:bidi="ar-SA"/>
        </w:rPr>
      </w:pPr>
      <w:r w:rsidRPr="00F12A84">
        <w:rPr>
          <w:rFonts w:ascii="Cambria" w:hAnsi="Cambria"/>
          <w:color w:val="666666"/>
          <w:sz w:val="23"/>
        </w:rPr>
        <w:t xml:space="preserve">Businesses must have a current </w:t>
      </w:r>
      <w:r w:rsidR="00F50252">
        <w:rPr>
          <w:rFonts w:ascii="Cambria" w:hAnsi="Cambria"/>
          <w:color w:val="666666"/>
          <w:sz w:val="23"/>
        </w:rPr>
        <w:t>Dinuba</w:t>
      </w:r>
      <w:r w:rsidRPr="00F12A84">
        <w:rPr>
          <w:rFonts w:ascii="Cambria" w:hAnsi="Cambria"/>
          <w:color w:val="666666"/>
          <w:sz w:val="23"/>
        </w:rPr>
        <w:t xml:space="preserve"> business</w:t>
      </w:r>
      <w:r w:rsidRPr="00F12A84">
        <w:rPr>
          <w:rFonts w:ascii="Cambria" w:hAnsi="Cambria"/>
          <w:color w:val="666666"/>
          <w:spacing w:val="8"/>
          <w:sz w:val="23"/>
        </w:rPr>
        <w:t xml:space="preserve"> </w:t>
      </w:r>
      <w:r w:rsidRPr="00F12A84">
        <w:rPr>
          <w:rFonts w:ascii="Cambria" w:hAnsi="Cambria"/>
          <w:color w:val="666666"/>
          <w:sz w:val="23"/>
        </w:rPr>
        <w:t>license.</w:t>
      </w:r>
    </w:p>
    <w:p w14:paraId="4512CF15" w14:textId="409FF7F1" w:rsidR="00F12A84" w:rsidRPr="00F12A84" w:rsidRDefault="00C8389E" w:rsidP="00455862">
      <w:pPr>
        <w:pStyle w:val="ListParagraph"/>
        <w:numPr>
          <w:ilvl w:val="0"/>
          <w:numId w:val="8"/>
        </w:numPr>
        <w:tabs>
          <w:tab w:val="left" w:pos="1214"/>
          <w:tab w:val="left" w:pos="1215"/>
        </w:tabs>
        <w:spacing w:before="33"/>
        <w:ind w:firstLine="90"/>
        <w:rPr>
          <w:rFonts w:asciiTheme="majorHAnsi" w:eastAsiaTheme="minorHAnsi" w:hAnsiTheme="majorHAnsi" w:cstheme="minorBidi"/>
          <w:color w:val="7F7F7F" w:themeColor="text1" w:themeTint="80"/>
          <w:sz w:val="23"/>
          <w:szCs w:val="23"/>
          <w:lang w:bidi="ar-SA"/>
        </w:rPr>
      </w:pPr>
      <w:r w:rsidRPr="00F12A84">
        <w:rPr>
          <w:rFonts w:ascii="Cambria" w:hAnsi="Cambria"/>
          <w:color w:val="666666"/>
          <w:sz w:val="23"/>
        </w:rPr>
        <w:t xml:space="preserve">The business must have experienced a negative impact due </w:t>
      </w:r>
      <w:r w:rsidRPr="00F12A84">
        <w:rPr>
          <w:rFonts w:ascii="Cambria" w:hAnsi="Cambria"/>
          <w:color w:val="666666"/>
          <w:spacing w:val="-3"/>
          <w:sz w:val="23"/>
        </w:rPr>
        <w:t>to</w:t>
      </w:r>
      <w:r w:rsidRPr="00F12A84">
        <w:rPr>
          <w:rFonts w:ascii="Cambria" w:hAnsi="Cambria"/>
          <w:color w:val="666666"/>
          <w:spacing w:val="4"/>
          <w:sz w:val="23"/>
        </w:rPr>
        <w:t xml:space="preserve"> </w:t>
      </w:r>
      <w:r w:rsidR="00F12A84" w:rsidRPr="00F12A84">
        <w:rPr>
          <w:rFonts w:ascii="Cambria" w:hAnsi="Cambria"/>
          <w:color w:val="666666"/>
          <w:sz w:val="23"/>
        </w:rPr>
        <w:t xml:space="preserve">COVID-19, </w:t>
      </w:r>
      <w:r w:rsidR="00F12A84" w:rsidRPr="00F12A84">
        <w:rPr>
          <w:rFonts w:asciiTheme="majorHAnsi" w:hAnsiTheme="majorHAnsi"/>
          <w:color w:val="666666"/>
          <w:sz w:val="23"/>
          <w:szCs w:val="23"/>
        </w:rPr>
        <w:t>by</w:t>
      </w:r>
      <w:r w:rsidR="00F12A84" w:rsidRPr="00F12A84">
        <w:rPr>
          <w:rFonts w:asciiTheme="majorHAnsi" w:hAnsiTheme="majorHAnsi"/>
          <w:sz w:val="23"/>
          <w:szCs w:val="23"/>
        </w:rPr>
        <w:t xml:space="preserve"> </w:t>
      </w:r>
      <w:r w:rsidR="00F12A84" w:rsidRPr="00F12A84">
        <w:rPr>
          <w:rFonts w:asciiTheme="majorHAnsi" w:hAnsiTheme="majorHAnsi"/>
          <w:color w:val="7F7F7F" w:themeColor="text1" w:themeTint="80"/>
          <w:sz w:val="23"/>
          <w:szCs w:val="23"/>
        </w:rPr>
        <w:t xml:space="preserve">certifying that the business has experienced at least a 25% reduction in revenue since March 1, 2020 and that grant proceeds will be used for allowable expenses under the Federal </w:t>
      </w:r>
      <w:r w:rsidR="00AF22F5">
        <w:rPr>
          <w:rFonts w:asciiTheme="majorHAnsi" w:hAnsiTheme="majorHAnsi"/>
          <w:color w:val="7F7F7F" w:themeColor="text1" w:themeTint="80"/>
          <w:sz w:val="23"/>
          <w:szCs w:val="23"/>
        </w:rPr>
        <w:t>CDBG-CV</w:t>
      </w:r>
      <w:r w:rsidR="00F12A84" w:rsidRPr="00F12A84">
        <w:rPr>
          <w:rFonts w:asciiTheme="majorHAnsi" w:hAnsiTheme="majorHAnsi"/>
          <w:color w:val="7F7F7F" w:themeColor="text1" w:themeTint="80"/>
          <w:sz w:val="23"/>
          <w:szCs w:val="23"/>
        </w:rPr>
        <w:t xml:space="preserve"> Act guidelines Applicant business cannot have any unremedied City Code violations.</w:t>
      </w:r>
    </w:p>
    <w:p w14:paraId="19EE3C5F" w14:textId="08410EF4" w:rsidR="006C4381" w:rsidRDefault="00C8389E" w:rsidP="00455862">
      <w:pPr>
        <w:pStyle w:val="ListParagraph"/>
        <w:numPr>
          <w:ilvl w:val="0"/>
          <w:numId w:val="8"/>
        </w:numPr>
        <w:tabs>
          <w:tab w:val="left" w:pos="1214"/>
          <w:tab w:val="left" w:pos="1215"/>
        </w:tabs>
        <w:spacing w:before="33"/>
        <w:ind w:firstLine="90"/>
        <w:rPr>
          <w:rFonts w:ascii="Cambria" w:hAnsi="Cambria"/>
          <w:sz w:val="23"/>
        </w:rPr>
      </w:pPr>
      <w:r>
        <w:rPr>
          <w:rFonts w:ascii="Cambria" w:hAnsi="Cambria"/>
          <w:color w:val="666666"/>
          <w:sz w:val="23"/>
        </w:rPr>
        <w:t>No national chains. National chains are defined as</w:t>
      </w:r>
      <w:r>
        <w:rPr>
          <w:rFonts w:ascii="Cambria" w:hAnsi="Cambria"/>
          <w:color w:val="666666"/>
          <w:spacing w:val="-2"/>
          <w:sz w:val="23"/>
        </w:rPr>
        <w:t xml:space="preserve"> </w:t>
      </w:r>
      <w:r>
        <w:rPr>
          <w:rFonts w:ascii="Cambria" w:hAnsi="Cambria"/>
          <w:color w:val="666666"/>
          <w:sz w:val="23"/>
        </w:rPr>
        <w:t>franchises/for-profit</w:t>
      </w:r>
      <w:r w:rsidR="00C345BA">
        <w:rPr>
          <w:rFonts w:ascii="Cambria" w:hAnsi="Cambria"/>
          <w:color w:val="666666"/>
          <w:sz w:val="23"/>
        </w:rPr>
        <w:t xml:space="preserve"> corporations;</w:t>
      </w:r>
    </w:p>
    <w:p w14:paraId="638ECCC5" w14:textId="6B296CA3" w:rsidR="006C4381" w:rsidRDefault="00C8389E" w:rsidP="00455862">
      <w:pPr>
        <w:pStyle w:val="Heading3"/>
        <w:spacing w:before="30" w:line="266" w:lineRule="auto"/>
        <w:ind w:left="720" w:right="802" w:firstLine="90"/>
        <w:rPr>
          <w:b w:val="0"/>
        </w:rPr>
      </w:pPr>
      <w:r>
        <w:rPr>
          <w:color w:val="666666"/>
        </w:rPr>
        <w:t xml:space="preserve">except in the case where the franchisee or brand has a </w:t>
      </w:r>
      <w:r w:rsidR="00F50252">
        <w:rPr>
          <w:color w:val="666666"/>
        </w:rPr>
        <w:t>Dinuba</w:t>
      </w:r>
      <w:r>
        <w:rPr>
          <w:color w:val="666666"/>
        </w:rPr>
        <w:t>-based owner</w:t>
      </w:r>
      <w:r>
        <w:rPr>
          <w:b w:val="0"/>
          <w:color w:val="666666"/>
        </w:rPr>
        <w:t>.</w:t>
      </w:r>
    </w:p>
    <w:p w14:paraId="78528D9C" w14:textId="52FE58F0" w:rsidR="006C4381" w:rsidRDefault="009C1F9D" w:rsidP="00455862">
      <w:pPr>
        <w:pStyle w:val="ListParagraph"/>
        <w:numPr>
          <w:ilvl w:val="0"/>
          <w:numId w:val="8"/>
        </w:numPr>
        <w:tabs>
          <w:tab w:val="left" w:pos="1214"/>
          <w:tab w:val="left" w:pos="1215"/>
        </w:tabs>
        <w:spacing w:line="269" w:lineRule="exact"/>
        <w:ind w:firstLine="90"/>
        <w:rPr>
          <w:rFonts w:ascii="Cambria" w:hAnsi="Cambria"/>
          <w:sz w:val="23"/>
        </w:rPr>
      </w:pPr>
      <w:r>
        <w:rPr>
          <w:rFonts w:ascii="Cambria" w:hAnsi="Cambria"/>
          <w:color w:val="666666"/>
          <w:sz w:val="23"/>
        </w:rPr>
        <w:t>Business must have been established and o</w:t>
      </w:r>
      <w:r w:rsidR="00C8389E">
        <w:rPr>
          <w:rFonts w:ascii="Cambria" w:hAnsi="Cambria"/>
          <w:color w:val="666666"/>
          <w:sz w:val="23"/>
        </w:rPr>
        <w:t xml:space="preserve">perating </w:t>
      </w:r>
      <w:r w:rsidR="00C8389E">
        <w:rPr>
          <w:rFonts w:ascii="Cambria" w:hAnsi="Cambria"/>
          <w:b/>
          <w:color w:val="666666"/>
          <w:sz w:val="23"/>
          <w:u w:val="single" w:color="666666"/>
        </w:rPr>
        <w:t xml:space="preserve">as a </w:t>
      </w:r>
      <w:r>
        <w:rPr>
          <w:rFonts w:ascii="Cambria" w:hAnsi="Cambria"/>
          <w:b/>
          <w:color w:val="666666"/>
          <w:sz w:val="23"/>
          <w:u w:val="single" w:color="666666"/>
        </w:rPr>
        <w:t xml:space="preserve">sustaining </w:t>
      </w:r>
      <w:r w:rsidR="00C8389E">
        <w:rPr>
          <w:rFonts w:ascii="Cambria" w:hAnsi="Cambria"/>
          <w:b/>
          <w:color w:val="666666"/>
          <w:sz w:val="23"/>
          <w:u w:val="single" w:color="666666"/>
        </w:rPr>
        <w:t xml:space="preserve">business </w:t>
      </w:r>
      <w:r>
        <w:rPr>
          <w:rFonts w:ascii="Cambria" w:hAnsi="Cambria"/>
          <w:b/>
          <w:color w:val="666666"/>
          <w:sz w:val="23"/>
          <w:u w:val="single" w:color="666666"/>
        </w:rPr>
        <w:t>prior to the COVID-19 pandemic</w:t>
      </w:r>
      <w:r w:rsidR="00C8389E">
        <w:rPr>
          <w:rFonts w:ascii="Cambria" w:hAnsi="Cambria"/>
          <w:color w:val="666666"/>
          <w:sz w:val="23"/>
        </w:rPr>
        <w:t>.</w:t>
      </w:r>
    </w:p>
    <w:p w14:paraId="120F9708" w14:textId="77777777" w:rsidR="006C4381" w:rsidRDefault="00C8389E" w:rsidP="00455862">
      <w:pPr>
        <w:pStyle w:val="ListParagraph"/>
        <w:numPr>
          <w:ilvl w:val="0"/>
          <w:numId w:val="8"/>
        </w:numPr>
        <w:tabs>
          <w:tab w:val="left" w:pos="1214"/>
          <w:tab w:val="left" w:pos="1215"/>
        </w:tabs>
        <w:spacing w:before="34"/>
        <w:ind w:firstLine="90"/>
        <w:rPr>
          <w:rFonts w:ascii="Cambria" w:hAnsi="Cambria"/>
          <w:sz w:val="23"/>
        </w:rPr>
      </w:pPr>
      <w:r>
        <w:rPr>
          <w:rFonts w:ascii="Cambria" w:hAnsi="Cambria"/>
          <w:color w:val="666666"/>
          <w:sz w:val="23"/>
        </w:rPr>
        <w:t xml:space="preserve">Business may </w:t>
      </w:r>
      <w:r>
        <w:rPr>
          <w:rFonts w:ascii="Cambria" w:hAnsi="Cambria"/>
          <w:b/>
          <w:color w:val="666666"/>
          <w:sz w:val="23"/>
          <w:u w:val="single" w:color="666666"/>
        </w:rPr>
        <w:t>NOT</w:t>
      </w:r>
      <w:r>
        <w:rPr>
          <w:rFonts w:ascii="Cambria" w:hAnsi="Cambria"/>
          <w:b/>
          <w:color w:val="666666"/>
          <w:sz w:val="23"/>
        </w:rPr>
        <w:t xml:space="preserve"> </w:t>
      </w:r>
      <w:r>
        <w:rPr>
          <w:rFonts w:ascii="Cambria" w:hAnsi="Cambria"/>
          <w:color w:val="666666"/>
          <w:sz w:val="23"/>
        </w:rPr>
        <w:t>be delinquent in State and/or Federal licensing and</w:t>
      </w:r>
      <w:r>
        <w:rPr>
          <w:rFonts w:ascii="Cambria" w:hAnsi="Cambria"/>
          <w:color w:val="666666"/>
          <w:spacing w:val="-6"/>
          <w:sz w:val="23"/>
        </w:rPr>
        <w:t xml:space="preserve"> </w:t>
      </w:r>
      <w:r>
        <w:rPr>
          <w:rFonts w:ascii="Cambria" w:hAnsi="Cambria"/>
          <w:color w:val="666666"/>
          <w:sz w:val="23"/>
        </w:rPr>
        <w:t>filings.</w:t>
      </w:r>
    </w:p>
    <w:p w14:paraId="7B21BD08" w14:textId="77777777" w:rsidR="006C4381" w:rsidRDefault="006C4381">
      <w:pPr>
        <w:pStyle w:val="BodyText"/>
        <w:spacing w:before="9"/>
        <w:rPr>
          <w:sz w:val="22"/>
        </w:rPr>
      </w:pPr>
    </w:p>
    <w:p w14:paraId="585DE5C6" w14:textId="5F4FE5D6" w:rsidR="006C4381" w:rsidRDefault="00C8389E">
      <w:pPr>
        <w:pStyle w:val="BodyText"/>
        <w:spacing w:before="1"/>
        <w:ind w:left="840"/>
      </w:pPr>
      <w:r>
        <w:rPr>
          <w:color w:val="666666"/>
        </w:rPr>
        <w:t xml:space="preserve">If </w:t>
      </w:r>
      <w:r w:rsidR="00AF22F5">
        <w:rPr>
          <w:color w:val="666666"/>
        </w:rPr>
        <w:t>CDBG-CV</w:t>
      </w:r>
      <w:r>
        <w:rPr>
          <w:color w:val="666666"/>
        </w:rPr>
        <w:t xml:space="preserve"> funds are awarded to a business, the business must meet the following requirement:</w:t>
      </w:r>
    </w:p>
    <w:p w14:paraId="2544BF2A" w14:textId="77777777" w:rsidR="006C4381" w:rsidRPr="00455862" w:rsidRDefault="00C8389E" w:rsidP="00455862">
      <w:pPr>
        <w:pStyle w:val="ListParagraph"/>
        <w:numPr>
          <w:ilvl w:val="0"/>
          <w:numId w:val="10"/>
        </w:numPr>
        <w:tabs>
          <w:tab w:val="left" w:pos="1214"/>
          <w:tab w:val="left" w:pos="1215"/>
        </w:tabs>
        <w:spacing w:before="32" w:line="266" w:lineRule="auto"/>
        <w:ind w:left="1260" w:right="1190" w:hanging="450"/>
        <w:rPr>
          <w:rFonts w:ascii="Cambria" w:hAnsi="Cambria"/>
          <w:sz w:val="23"/>
        </w:rPr>
      </w:pPr>
      <w:r w:rsidRPr="00455862">
        <w:rPr>
          <w:rFonts w:ascii="Cambria" w:hAnsi="Cambria"/>
          <w:color w:val="666666"/>
          <w:sz w:val="23"/>
        </w:rPr>
        <w:t xml:space="preserve">Business will create/retain at least </w:t>
      </w:r>
      <w:r w:rsidRPr="00455862">
        <w:rPr>
          <w:rFonts w:ascii="Cambria" w:hAnsi="Cambria"/>
          <w:b/>
          <w:color w:val="666666"/>
          <w:sz w:val="23"/>
        </w:rPr>
        <w:t xml:space="preserve">one full-time or full-time equivalent (40 hours/week) low or moderate-income permanent job (LMI Job) within </w:t>
      </w:r>
      <w:r w:rsidRPr="00455862">
        <w:rPr>
          <w:rFonts w:ascii="Cambria" w:hAnsi="Cambria"/>
          <w:b/>
          <w:color w:val="666666"/>
          <w:spacing w:val="-3"/>
          <w:sz w:val="23"/>
        </w:rPr>
        <w:t xml:space="preserve">12 </w:t>
      </w:r>
      <w:r w:rsidRPr="00455862">
        <w:rPr>
          <w:rFonts w:ascii="Cambria" w:hAnsi="Cambria"/>
          <w:b/>
          <w:color w:val="666666"/>
          <w:sz w:val="23"/>
        </w:rPr>
        <w:t xml:space="preserve">months. </w:t>
      </w:r>
      <w:r w:rsidRPr="00455862">
        <w:rPr>
          <w:rFonts w:ascii="Cambria" w:hAnsi="Cambria"/>
          <w:color w:val="666666"/>
          <w:sz w:val="23"/>
        </w:rPr>
        <w:t>Moderate-income means less than or equal to 80% of the Area Median Income (AMI). See Section 4 of the application for income and details on how to meet the HUD National Objective for</w:t>
      </w:r>
      <w:r w:rsidRPr="00455862">
        <w:rPr>
          <w:rFonts w:ascii="Cambria" w:hAnsi="Cambria"/>
          <w:color w:val="666666"/>
          <w:spacing w:val="5"/>
          <w:sz w:val="23"/>
        </w:rPr>
        <w:t xml:space="preserve"> </w:t>
      </w:r>
      <w:r w:rsidRPr="00455862">
        <w:rPr>
          <w:rFonts w:ascii="Cambria" w:hAnsi="Cambria"/>
          <w:color w:val="666666"/>
          <w:sz w:val="23"/>
        </w:rPr>
        <w:t>jobs.</w:t>
      </w:r>
    </w:p>
    <w:p w14:paraId="596666C1" w14:textId="49EFD733" w:rsidR="006C4381" w:rsidRPr="00455862" w:rsidRDefault="00C8389E" w:rsidP="00455862">
      <w:pPr>
        <w:pStyle w:val="ListParagraph"/>
        <w:numPr>
          <w:ilvl w:val="0"/>
          <w:numId w:val="10"/>
        </w:numPr>
        <w:tabs>
          <w:tab w:val="left" w:pos="1214"/>
          <w:tab w:val="left" w:pos="1215"/>
        </w:tabs>
        <w:spacing w:before="2" w:line="268" w:lineRule="auto"/>
        <w:ind w:left="1260" w:right="1161" w:hanging="450"/>
        <w:rPr>
          <w:rFonts w:ascii="Cambria" w:hAnsi="Cambria"/>
          <w:sz w:val="23"/>
        </w:rPr>
      </w:pPr>
      <w:r w:rsidRPr="00455862">
        <w:rPr>
          <w:rFonts w:ascii="Cambria" w:hAnsi="Cambria"/>
          <w:color w:val="666666"/>
          <w:sz w:val="23"/>
        </w:rPr>
        <w:t xml:space="preserve">If business is retaining LMI job(s) – business must demonstrate clear objective evidence that permanent LMI job(s) would be lost without </w:t>
      </w:r>
      <w:r w:rsidR="00AF22F5" w:rsidRPr="00455862">
        <w:rPr>
          <w:rFonts w:ascii="Cambria" w:hAnsi="Cambria"/>
          <w:color w:val="666666"/>
          <w:sz w:val="23"/>
        </w:rPr>
        <w:t>CDBG-CV</w:t>
      </w:r>
      <w:r w:rsidRPr="00455862">
        <w:rPr>
          <w:rFonts w:ascii="Cambria" w:hAnsi="Cambria"/>
          <w:color w:val="666666"/>
          <w:spacing w:val="-8"/>
          <w:sz w:val="23"/>
        </w:rPr>
        <w:t xml:space="preserve"> </w:t>
      </w:r>
      <w:r w:rsidRPr="00455862">
        <w:rPr>
          <w:rFonts w:ascii="Cambria" w:hAnsi="Cambria"/>
          <w:color w:val="666666"/>
          <w:sz w:val="23"/>
        </w:rPr>
        <w:t>assistance.</w:t>
      </w:r>
    </w:p>
    <w:p w14:paraId="4839E202" w14:textId="77777777" w:rsidR="00C345BA" w:rsidRPr="0089137D" w:rsidRDefault="00C345BA" w:rsidP="00455862">
      <w:pPr>
        <w:pStyle w:val="ListParagraph"/>
        <w:numPr>
          <w:ilvl w:val="0"/>
          <w:numId w:val="10"/>
        </w:numPr>
        <w:tabs>
          <w:tab w:val="left" w:pos="1214"/>
          <w:tab w:val="left" w:pos="1215"/>
        </w:tabs>
        <w:spacing w:before="2" w:line="268" w:lineRule="auto"/>
        <w:ind w:left="1260" w:right="1161" w:hanging="450"/>
        <w:rPr>
          <w:rFonts w:ascii="Cambria" w:hAnsi="Cambria"/>
          <w:sz w:val="23"/>
        </w:rPr>
      </w:pPr>
      <w:r w:rsidRPr="00C345BA">
        <w:rPr>
          <w:rFonts w:asciiTheme="majorHAnsi" w:hAnsiTheme="majorHAnsi" w:cstheme="minorHAnsi"/>
          <w:color w:val="333333"/>
          <w:sz w:val="23"/>
          <w:szCs w:val="23"/>
        </w:rPr>
        <w:t>For each job</w:t>
      </w:r>
      <w:r w:rsidRPr="0089137D">
        <w:rPr>
          <w:rFonts w:asciiTheme="majorHAnsi" w:hAnsiTheme="majorHAnsi" w:cstheme="minorHAnsi"/>
          <w:color w:val="333333"/>
          <w:sz w:val="23"/>
          <w:szCs w:val="23"/>
        </w:rPr>
        <w:t xml:space="preserve"> determined to benefit low and moderate </w:t>
      </w:r>
      <w:hyperlink r:id="rId10" w:history="1">
        <w:r w:rsidRPr="00C345BA">
          <w:rPr>
            <w:rStyle w:val="Hyperlink"/>
            <w:rFonts w:asciiTheme="majorHAnsi" w:hAnsiTheme="majorHAnsi" w:cstheme="minorHAnsi"/>
            <w:color w:val="0068AC"/>
            <w:sz w:val="23"/>
            <w:szCs w:val="23"/>
          </w:rPr>
          <w:t>income</w:t>
        </w:r>
      </w:hyperlink>
      <w:r w:rsidRPr="00C345BA">
        <w:rPr>
          <w:rFonts w:asciiTheme="majorHAnsi" w:hAnsiTheme="majorHAnsi" w:cstheme="minorHAnsi"/>
          <w:color w:val="333333"/>
          <w:sz w:val="23"/>
          <w:szCs w:val="23"/>
        </w:rPr>
        <w:t> persons based on the creation of jobs, the </w:t>
      </w:r>
      <w:hyperlink r:id="rId11" w:history="1">
        <w:r w:rsidRPr="00C345BA">
          <w:rPr>
            <w:rStyle w:val="Hyperlink"/>
            <w:rFonts w:asciiTheme="majorHAnsi" w:hAnsiTheme="majorHAnsi" w:cstheme="minorHAnsi"/>
            <w:color w:val="0068AC"/>
            <w:sz w:val="23"/>
            <w:szCs w:val="23"/>
          </w:rPr>
          <w:t>business</w:t>
        </w:r>
      </w:hyperlink>
      <w:r w:rsidRPr="00C345BA">
        <w:rPr>
          <w:rFonts w:asciiTheme="majorHAnsi" w:hAnsiTheme="majorHAnsi" w:cstheme="minorHAnsi"/>
          <w:color w:val="333333"/>
          <w:sz w:val="23"/>
          <w:szCs w:val="23"/>
        </w:rPr>
        <w:t xml:space="preserve"> owner shall provide the documentation described in either paragraph (i) or (ii) of this section</w:t>
      </w:r>
      <w:r w:rsidRPr="0089137D">
        <w:rPr>
          <w:rFonts w:asciiTheme="majorHAnsi" w:hAnsiTheme="majorHAnsi" w:cstheme="minorHAnsi"/>
          <w:color w:val="333333"/>
          <w:sz w:val="23"/>
          <w:szCs w:val="23"/>
        </w:rPr>
        <w:t xml:space="preserve"> as required by 24 CGR Part 570.506(b)(5).</w:t>
      </w:r>
    </w:p>
    <w:p w14:paraId="6FA04EF3" w14:textId="77777777" w:rsidR="00C345BA" w:rsidRPr="00BA2278" w:rsidRDefault="00C345BA" w:rsidP="00C345BA">
      <w:pPr>
        <w:pStyle w:val="psection-3"/>
        <w:shd w:val="clear" w:color="auto" w:fill="FFFFFF"/>
        <w:spacing w:before="0" w:beforeAutospacing="0" w:after="150" w:afterAutospacing="0"/>
        <w:ind w:left="144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t>(i)</w:t>
      </w:r>
      <w:r w:rsidRPr="00BA2278">
        <w:rPr>
          <w:rFonts w:asciiTheme="majorHAnsi" w:hAnsiTheme="majorHAnsi" w:cstheme="minorHAnsi"/>
          <w:color w:val="333333"/>
          <w:sz w:val="23"/>
          <w:szCs w:val="23"/>
        </w:rPr>
        <w:t> Where the </w:t>
      </w:r>
      <w:hyperlink r:id="rId12" w:history="1">
        <w:r w:rsidRPr="00BA2278">
          <w:rPr>
            <w:rStyle w:val="Hyperlink"/>
            <w:rFonts w:asciiTheme="majorHAnsi" w:hAnsiTheme="majorHAnsi" w:cstheme="minorHAnsi"/>
            <w:color w:val="0068AC"/>
            <w:sz w:val="23"/>
            <w:szCs w:val="23"/>
          </w:rPr>
          <w:t>recipient</w:t>
        </w:r>
      </w:hyperlink>
      <w:r w:rsidRPr="00BA2278">
        <w:rPr>
          <w:rFonts w:asciiTheme="majorHAnsi" w:hAnsiTheme="majorHAnsi" w:cstheme="minorHAnsi"/>
          <w:color w:val="333333"/>
          <w:sz w:val="23"/>
          <w:szCs w:val="23"/>
        </w:rPr>
        <w:t> chooses to document that at least 51 percent of the jobs will be available to low and moderate </w:t>
      </w:r>
      <w:hyperlink r:id="rId13"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documentation for each assisted business shall include:</w:t>
      </w:r>
    </w:p>
    <w:p w14:paraId="7401B384" w14:textId="77777777" w:rsidR="00C345BA" w:rsidRPr="00BA2278" w:rsidRDefault="00C345BA" w:rsidP="00C345BA">
      <w:pPr>
        <w:pStyle w:val="psection-4"/>
        <w:shd w:val="clear" w:color="auto" w:fill="FFFFFF"/>
        <w:spacing w:before="0" w:beforeAutospacing="0" w:after="150" w:afterAutospacing="0"/>
        <w:ind w:left="1440" w:firstLine="72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t>(A)</w:t>
      </w:r>
      <w:r w:rsidRPr="00BA2278">
        <w:rPr>
          <w:rFonts w:asciiTheme="majorHAnsi" w:hAnsiTheme="majorHAnsi" w:cstheme="minorHAnsi"/>
          <w:color w:val="333333"/>
          <w:sz w:val="23"/>
          <w:szCs w:val="23"/>
        </w:rPr>
        <w:t> A copy of a written agreement containing:</w:t>
      </w:r>
    </w:p>
    <w:p w14:paraId="0050B6E2" w14:textId="77777777" w:rsidR="00C345BA" w:rsidRPr="00BA2278" w:rsidRDefault="00C345BA" w:rsidP="00C345BA">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BA2278">
        <w:rPr>
          <w:rStyle w:val="enumxml"/>
          <w:rFonts w:asciiTheme="majorHAnsi" w:hAnsiTheme="majorHAnsi" w:cstheme="minorHAnsi"/>
          <w:b/>
          <w:bCs/>
          <w:i/>
          <w:iCs/>
          <w:color w:val="333333"/>
          <w:sz w:val="23"/>
          <w:szCs w:val="23"/>
        </w:rPr>
        <w:t>(1)</w:t>
      </w:r>
      <w:r w:rsidRPr="00BA2278">
        <w:rPr>
          <w:rFonts w:asciiTheme="majorHAnsi" w:hAnsiTheme="majorHAnsi" w:cstheme="minorHAnsi"/>
          <w:color w:val="333333"/>
          <w:sz w:val="23"/>
          <w:szCs w:val="23"/>
        </w:rPr>
        <w:t> A commitment by the business that it will make at least 51 percent of the jobs available to low and moderate </w:t>
      </w:r>
      <w:hyperlink r:id="rId14"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and will provide training for any of those jobs requiring special skills or education;</w:t>
      </w:r>
    </w:p>
    <w:p w14:paraId="3384AD2E" w14:textId="77777777" w:rsidR="00C345BA" w:rsidRPr="00BA2278" w:rsidRDefault="00C345BA" w:rsidP="00C345BA">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BA2278">
        <w:rPr>
          <w:rStyle w:val="enumxml"/>
          <w:rFonts w:asciiTheme="majorHAnsi" w:hAnsiTheme="majorHAnsi" w:cstheme="minorHAnsi"/>
          <w:b/>
          <w:bCs/>
          <w:i/>
          <w:iCs/>
          <w:color w:val="333333"/>
          <w:sz w:val="23"/>
          <w:szCs w:val="23"/>
        </w:rPr>
        <w:t>(2)</w:t>
      </w:r>
      <w:r w:rsidRPr="00BA2278">
        <w:rPr>
          <w:rFonts w:asciiTheme="majorHAnsi" w:hAnsiTheme="majorHAnsi" w:cstheme="minorHAnsi"/>
          <w:color w:val="333333"/>
          <w:sz w:val="23"/>
          <w:szCs w:val="23"/>
        </w:rPr>
        <w:t> A listing by job title of the permanent jobs to be created indicating which jobs will be available to low and moderate </w:t>
      </w:r>
      <w:hyperlink r:id="rId15"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which jobs require special skills or education, and which jobs are part-time, if any; and</w:t>
      </w:r>
    </w:p>
    <w:p w14:paraId="03F49695" w14:textId="77777777" w:rsidR="00C345BA" w:rsidRPr="00BA2278" w:rsidRDefault="00C345BA" w:rsidP="00C345BA">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BA2278">
        <w:rPr>
          <w:rStyle w:val="enumxml"/>
          <w:rFonts w:asciiTheme="majorHAnsi" w:hAnsiTheme="majorHAnsi" w:cstheme="minorHAnsi"/>
          <w:b/>
          <w:bCs/>
          <w:i/>
          <w:iCs/>
          <w:color w:val="333333"/>
          <w:sz w:val="23"/>
          <w:szCs w:val="23"/>
        </w:rPr>
        <w:t>(3)</w:t>
      </w:r>
      <w:r w:rsidRPr="00BA2278">
        <w:rPr>
          <w:rFonts w:asciiTheme="majorHAnsi" w:hAnsiTheme="majorHAnsi" w:cstheme="minorHAnsi"/>
          <w:color w:val="333333"/>
          <w:sz w:val="23"/>
          <w:szCs w:val="23"/>
        </w:rPr>
        <w:t> A description of actions to be taken by the </w:t>
      </w:r>
      <w:hyperlink r:id="rId16" w:history="1">
        <w:r w:rsidRPr="00BA2278">
          <w:rPr>
            <w:rStyle w:val="Hyperlink"/>
            <w:rFonts w:asciiTheme="majorHAnsi" w:hAnsiTheme="majorHAnsi" w:cstheme="minorHAnsi"/>
            <w:color w:val="0068AC"/>
            <w:sz w:val="23"/>
            <w:szCs w:val="23"/>
          </w:rPr>
          <w:t>recipient</w:t>
        </w:r>
      </w:hyperlink>
      <w:r w:rsidRPr="00BA2278">
        <w:rPr>
          <w:rFonts w:asciiTheme="majorHAnsi" w:hAnsiTheme="majorHAnsi" w:cstheme="minorHAnsi"/>
          <w:color w:val="333333"/>
          <w:sz w:val="23"/>
          <w:szCs w:val="23"/>
        </w:rPr>
        <w:t> and business to ensure that low and moderate </w:t>
      </w:r>
      <w:hyperlink r:id="rId17"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receive first consideration for those jobs; and</w:t>
      </w:r>
    </w:p>
    <w:p w14:paraId="59417DF6" w14:textId="77777777" w:rsidR="00C345BA" w:rsidRPr="00BA2278" w:rsidRDefault="00C345BA" w:rsidP="00C345BA">
      <w:pPr>
        <w:pStyle w:val="psection-4"/>
        <w:shd w:val="clear" w:color="auto" w:fill="FFFFFF"/>
        <w:spacing w:before="0" w:beforeAutospacing="0" w:after="150" w:afterAutospacing="0"/>
        <w:ind w:left="216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t>(B)</w:t>
      </w:r>
      <w:r w:rsidRPr="00BA2278">
        <w:rPr>
          <w:rFonts w:asciiTheme="majorHAnsi" w:hAnsiTheme="majorHAnsi" w:cstheme="minorHAnsi"/>
          <w:color w:val="333333"/>
          <w:sz w:val="23"/>
          <w:szCs w:val="23"/>
        </w:rPr>
        <w:t> A listing by job title of the permanent jobs filled, and which jobs of those were available to low and moderate </w:t>
      </w:r>
      <w:hyperlink r:id="rId18"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and a description of how first consideration was given to such persons for those jobs. The description shall include what hiring process was used; which low and moderate </w:t>
      </w:r>
      <w:hyperlink r:id="rId19"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were interviewed for a particular job; and which low and moderate </w:t>
      </w:r>
      <w:hyperlink r:id="rId20"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were hired.</w:t>
      </w:r>
    </w:p>
    <w:p w14:paraId="408A2A2C" w14:textId="77777777" w:rsidR="00C345BA" w:rsidRPr="00BA2278" w:rsidRDefault="00C345BA" w:rsidP="00C345BA">
      <w:pPr>
        <w:pStyle w:val="psection-3"/>
        <w:shd w:val="clear" w:color="auto" w:fill="FFFFFF"/>
        <w:spacing w:before="0" w:beforeAutospacing="0" w:after="150" w:afterAutospacing="0"/>
        <w:ind w:left="144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lastRenderedPageBreak/>
        <w:t>(ii)</w:t>
      </w:r>
      <w:r w:rsidRPr="00BA2278">
        <w:rPr>
          <w:rFonts w:asciiTheme="majorHAnsi" w:hAnsiTheme="majorHAnsi" w:cstheme="minorHAnsi"/>
          <w:color w:val="333333"/>
          <w:sz w:val="23"/>
          <w:szCs w:val="23"/>
        </w:rPr>
        <w:t> Where the </w:t>
      </w:r>
      <w:hyperlink r:id="rId21" w:history="1">
        <w:r w:rsidRPr="00BA2278">
          <w:rPr>
            <w:rStyle w:val="Hyperlink"/>
            <w:rFonts w:asciiTheme="majorHAnsi" w:hAnsiTheme="majorHAnsi" w:cstheme="minorHAnsi"/>
            <w:color w:val="0068AC"/>
            <w:sz w:val="23"/>
            <w:szCs w:val="23"/>
          </w:rPr>
          <w:t>recipient</w:t>
        </w:r>
      </w:hyperlink>
      <w:r w:rsidRPr="00BA2278">
        <w:rPr>
          <w:rFonts w:asciiTheme="majorHAnsi" w:hAnsiTheme="majorHAnsi" w:cstheme="minorHAnsi"/>
          <w:color w:val="333333"/>
          <w:sz w:val="23"/>
          <w:szCs w:val="23"/>
        </w:rPr>
        <w:t> chooses to document that at least 51 percent of the jobs will be held by low and moderate </w:t>
      </w:r>
      <w:hyperlink r:id="rId22"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documentation for each assisted business shall include:</w:t>
      </w:r>
    </w:p>
    <w:p w14:paraId="0F80B1BB" w14:textId="77777777" w:rsidR="00C345BA" w:rsidRPr="00BA2278" w:rsidRDefault="00C345BA" w:rsidP="00C345BA">
      <w:pPr>
        <w:pStyle w:val="psection-4"/>
        <w:shd w:val="clear" w:color="auto" w:fill="FFFFFF"/>
        <w:spacing w:before="0" w:beforeAutospacing="0" w:after="150" w:afterAutospacing="0"/>
        <w:ind w:left="1440" w:firstLine="72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t>(A)</w:t>
      </w:r>
      <w:r w:rsidRPr="00BA2278">
        <w:rPr>
          <w:rFonts w:asciiTheme="majorHAnsi" w:hAnsiTheme="majorHAnsi" w:cstheme="minorHAnsi"/>
          <w:color w:val="333333"/>
          <w:sz w:val="23"/>
          <w:szCs w:val="23"/>
        </w:rPr>
        <w:t> A copy of a written agreement containing:</w:t>
      </w:r>
    </w:p>
    <w:p w14:paraId="572EFAF2" w14:textId="77777777" w:rsidR="00C345BA" w:rsidRPr="00BA2278" w:rsidRDefault="00C345BA" w:rsidP="00C345BA">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BA2278">
        <w:rPr>
          <w:rStyle w:val="enumxml"/>
          <w:rFonts w:asciiTheme="majorHAnsi" w:hAnsiTheme="majorHAnsi" w:cstheme="minorHAnsi"/>
          <w:b/>
          <w:bCs/>
          <w:i/>
          <w:iCs/>
          <w:color w:val="333333"/>
          <w:sz w:val="23"/>
          <w:szCs w:val="23"/>
        </w:rPr>
        <w:t>(1)</w:t>
      </w:r>
      <w:r w:rsidRPr="00BA2278">
        <w:rPr>
          <w:rFonts w:asciiTheme="majorHAnsi" w:hAnsiTheme="majorHAnsi" w:cstheme="minorHAnsi"/>
          <w:color w:val="333333"/>
          <w:sz w:val="23"/>
          <w:szCs w:val="23"/>
        </w:rPr>
        <w:t> A commitment by the business that at least 51 percent of the jobs, on a full-time equivalent basis, will be held by low and moderate </w:t>
      </w:r>
      <w:hyperlink r:id="rId23"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and</w:t>
      </w:r>
    </w:p>
    <w:p w14:paraId="405DEF9B" w14:textId="3E32F76C" w:rsidR="00C345BA" w:rsidRPr="00BA2278" w:rsidRDefault="00C345BA" w:rsidP="00C345BA">
      <w:pPr>
        <w:pStyle w:val="psection-5"/>
        <w:shd w:val="clear" w:color="auto" w:fill="FFFFFF"/>
        <w:spacing w:before="0" w:beforeAutospacing="0" w:after="150" w:afterAutospacing="0"/>
        <w:ind w:left="2880"/>
        <w:rPr>
          <w:rFonts w:asciiTheme="majorHAnsi" w:hAnsiTheme="majorHAnsi" w:cstheme="minorHAnsi"/>
          <w:color w:val="333333"/>
          <w:sz w:val="23"/>
          <w:szCs w:val="23"/>
        </w:rPr>
      </w:pPr>
      <w:r w:rsidRPr="00BA2278">
        <w:rPr>
          <w:rStyle w:val="enumxml"/>
          <w:rFonts w:asciiTheme="majorHAnsi" w:hAnsiTheme="majorHAnsi" w:cstheme="minorHAnsi"/>
          <w:b/>
          <w:bCs/>
          <w:i/>
          <w:iCs/>
          <w:color w:val="333333"/>
          <w:sz w:val="23"/>
          <w:szCs w:val="23"/>
        </w:rPr>
        <w:t>(2)</w:t>
      </w:r>
      <w:r w:rsidRPr="00BA2278">
        <w:rPr>
          <w:rFonts w:asciiTheme="majorHAnsi" w:hAnsiTheme="majorHAnsi" w:cstheme="minorHAnsi"/>
          <w:color w:val="333333"/>
          <w:sz w:val="23"/>
          <w:szCs w:val="23"/>
        </w:rPr>
        <w:t xml:space="preserve"> A listing by job title of the permanent jobs to be created, identifying which are part-time, if </w:t>
      </w:r>
      <w:r w:rsidR="00A80646" w:rsidRPr="00BA2278">
        <w:rPr>
          <w:rFonts w:asciiTheme="majorHAnsi" w:hAnsiTheme="majorHAnsi" w:cstheme="minorHAnsi"/>
          <w:color w:val="333333"/>
          <w:sz w:val="23"/>
          <w:szCs w:val="23"/>
        </w:rPr>
        <w:t>any.</w:t>
      </w:r>
    </w:p>
    <w:p w14:paraId="6EBDD10B" w14:textId="77777777" w:rsidR="00C345BA" w:rsidRPr="00BA2278" w:rsidRDefault="00C345BA" w:rsidP="00C345BA">
      <w:pPr>
        <w:pStyle w:val="psection-4"/>
        <w:shd w:val="clear" w:color="auto" w:fill="FFFFFF"/>
        <w:spacing w:before="0" w:beforeAutospacing="0" w:after="150" w:afterAutospacing="0"/>
        <w:ind w:left="216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t>(B)</w:t>
      </w:r>
      <w:r w:rsidRPr="00BA2278">
        <w:rPr>
          <w:rFonts w:asciiTheme="majorHAnsi" w:hAnsiTheme="majorHAnsi" w:cstheme="minorHAnsi"/>
          <w:color w:val="333333"/>
          <w:sz w:val="23"/>
          <w:szCs w:val="23"/>
        </w:rPr>
        <w:t> A listing by job title of the permanent jobs filled and which jobs were initially held by low and moderate </w:t>
      </w:r>
      <w:hyperlink r:id="rId24"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persons; and</w:t>
      </w:r>
    </w:p>
    <w:p w14:paraId="030974A2" w14:textId="77777777" w:rsidR="00C345BA" w:rsidRDefault="00C345BA" w:rsidP="00C345BA">
      <w:pPr>
        <w:pStyle w:val="psection-4"/>
        <w:shd w:val="clear" w:color="auto" w:fill="FFFFFF"/>
        <w:spacing w:before="0" w:beforeAutospacing="0" w:after="150" w:afterAutospacing="0"/>
        <w:ind w:left="2160"/>
        <w:rPr>
          <w:rFonts w:asciiTheme="majorHAnsi" w:hAnsiTheme="majorHAnsi" w:cstheme="minorHAnsi"/>
          <w:color w:val="333333"/>
          <w:sz w:val="23"/>
          <w:szCs w:val="23"/>
        </w:rPr>
      </w:pPr>
      <w:r w:rsidRPr="00BA2278">
        <w:rPr>
          <w:rStyle w:val="enumxml"/>
          <w:rFonts w:asciiTheme="majorHAnsi" w:hAnsiTheme="majorHAnsi" w:cstheme="minorHAnsi"/>
          <w:b/>
          <w:bCs/>
          <w:color w:val="333333"/>
          <w:sz w:val="23"/>
          <w:szCs w:val="23"/>
        </w:rPr>
        <w:t>(C)</w:t>
      </w:r>
      <w:r w:rsidRPr="00BA2278">
        <w:rPr>
          <w:rFonts w:asciiTheme="majorHAnsi" w:hAnsiTheme="majorHAnsi" w:cstheme="minorHAnsi"/>
          <w:color w:val="333333"/>
          <w:sz w:val="23"/>
          <w:szCs w:val="23"/>
        </w:rPr>
        <w:t> For each such low and moderate </w:t>
      </w:r>
      <w:hyperlink r:id="rId25"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person hired, the size and annual </w:t>
      </w:r>
      <w:hyperlink r:id="rId26" w:history="1">
        <w:r w:rsidRPr="00BA2278">
          <w:rPr>
            <w:rStyle w:val="Hyperlink"/>
            <w:rFonts w:asciiTheme="majorHAnsi" w:hAnsiTheme="majorHAnsi" w:cstheme="minorHAnsi"/>
            <w:color w:val="0068AC"/>
            <w:sz w:val="23"/>
            <w:szCs w:val="23"/>
          </w:rPr>
          <w:t>income</w:t>
        </w:r>
      </w:hyperlink>
      <w:r w:rsidRPr="00BA2278">
        <w:rPr>
          <w:rFonts w:asciiTheme="majorHAnsi" w:hAnsiTheme="majorHAnsi" w:cstheme="minorHAnsi"/>
          <w:color w:val="333333"/>
          <w:sz w:val="23"/>
          <w:szCs w:val="23"/>
        </w:rPr>
        <w:t> of the person's </w:t>
      </w:r>
      <w:hyperlink r:id="rId27" w:history="1">
        <w:r w:rsidRPr="00BA2278">
          <w:rPr>
            <w:rStyle w:val="Hyperlink"/>
            <w:rFonts w:asciiTheme="majorHAnsi" w:hAnsiTheme="majorHAnsi" w:cstheme="minorHAnsi"/>
            <w:color w:val="0068AC"/>
            <w:sz w:val="23"/>
            <w:szCs w:val="23"/>
          </w:rPr>
          <w:t>family</w:t>
        </w:r>
      </w:hyperlink>
      <w:r w:rsidRPr="00BA2278">
        <w:rPr>
          <w:rFonts w:asciiTheme="majorHAnsi" w:hAnsiTheme="majorHAnsi" w:cstheme="minorHAnsi"/>
          <w:color w:val="333333"/>
          <w:sz w:val="23"/>
          <w:szCs w:val="23"/>
        </w:rPr>
        <w:t> prior to the person being hired for the job.</w:t>
      </w:r>
    </w:p>
    <w:p w14:paraId="1CCC120B" w14:textId="77777777" w:rsidR="00C345BA" w:rsidRPr="003414FC" w:rsidRDefault="00C345BA" w:rsidP="00C345BA">
      <w:pPr>
        <w:pStyle w:val="psection-4"/>
        <w:shd w:val="clear" w:color="auto" w:fill="FFFFFF"/>
        <w:tabs>
          <w:tab w:val="left" w:pos="810"/>
        </w:tabs>
        <w:spacing w:before="0" w:beforeAutospacing="0" w:after="150" w:afterAutospacing="0"/>
        <w:ind w:left="810"/>
        <w:rPr>
          <w:rFonts w:asciiTheme="majorHAnsi" w:hAnsiTheme="majorHAnsi" w:cstheme="minorHAnsi"/>
          <w:color w:val="333333"/>
          <w:sz w:val="23"/>
          <w:szCs w:val="23"/>
        </w:rPr>
      </w:pPr>
      <w:r w:rsidRPr="003414FC">
        <w:rPr>
          <w:rStyle w:val="enumxml"/>
          <w:rFonts w:asciiTheme="majorHAnsi" w:hAnsiTheme="majorHAnsi" w:cstheme="minorHAnsi"/>
          <w:bCs/>
          <w:color w:val="333333"/>
          <w:sz w:val="23"/>
          <w:szCs w:val="23"/>
        </w:rPr>
        <w:t>4. If funds are used for Capital Improvements, applicants must comply with 2 CFR part 200, subpart D and Federal labor compliance standards.</w:t>
      </w:r>
    </w:p>
    <w:p w14:paraId="4880D24E" w14:textId="77777777" w:rsidR="006C4381" w:rsidRDefault="006C4381">
      <w:pPr>
        <w:pStyle w:val="BodyText"/>
        <w:spacing w:before="2"/>
        <w:rPr>
          <w:sz w:val="20"/>
        </w:rPr>
      </w:pPr>
    </w:p>
    <w:p w14:paraId="1110CC29" w14:textId="6D37303A" w:rsidR="006C4381" w:rsidRDefault="00C8389E" w:rsidP="00455862">
      <w:pPr>
        <w:pStyle w:val="BodyText"/>
        <w:numPr>
          <w:ilvl w:val="0"/>
          <w:numId w:val="7"/>
        </w:numPr>
        <w:ind w:left="1170" w:right="786" w:hanging="330"/>
        <w:rPr>
          <w:color w:val="666666"/>
        </w:rPr>
      </w:pPr>
      <w:r>
        <w:rPr>
          <w:b/>
          <w:color w:val="666666"/>
        </w:rPr>
        <w:t xml:space="preserve">Terms </w:t>
      </w:r>
      <w:r>
        <w:rPr>
          <w:color w:val="666666"/>
        </w:rPr>
        <w:t>Loan will be forgiven over a one-year period as the business meets the required LMI job creation/retention requirement as outlined in the written agreement.</w:t>
      </w:r>
    </w:p>
    <w:p w14:paraId="4C7501DB" w14:textId="77777777" w:rsidR="00A53C9B" w:rsidRDefault="00A53C9B">
      <w:pPr>
        <w:pStyle w:val="BodyText"/>
        <w:ind w:left="840" w:right="786"/>
      </w:pPr>
    </w:p>
    <w:p w14:paraId="3FD51AE8" w14:textId="5DDB9CCA" w:rsidR="006C4381" w:rsidRDefault="00C8389E" w:rsidP="00455862">
      <w:pPr>
        <w:pStyle w:val="Heading3"/>
        <w:numPr>
          <w:ilvl w:val="0"/>
          <w:numId w:val="7"/>
        </w:numPr>
        <w:spacing w:line="268" w:lineRule="exact"/>
        <w:ind w:left="1170" w:hanging="330"/>
      </w:pPr>
      <w:r>
        <w:rPr>
          <w:color w:val="666666"/>
        </w:rPr>
        <w:t>Eligible Uses (C</w:t>
      </w:r>
      <w:r w:rsidR="00AF22F5">
        <w:rPr>
          <w:color w:val="666666"/>
        </w:rPr>
        <w:t>DBG-CV</w:t>
      </w:r>
      <w:r>
        <w:rPr>
          <w:color w:val="666666"/>
        </w:rPr>
        <w:t xml:space="preserve"> funds can be used for):</w:t>
      </w:r>
    </w:p>
    <w:p w14:paraId="7B260267" w14:textId="77777777" w:rsidR="00C345BA" w:rsidRDefault="00C8389E" w:rsidP="00455862">
      <w:pPr>
        <w:pStyle w:val="BodyText"/>
        <w:numPr>
          <w:ilvl w:val="0"/>
          <w:numId w:val="11"/>
        </w:numPr>
        <w:ind w:right="4590"/>
        <w:rPr>
          <w:color w:val="666666"/>
        </w:rPr>
      </w:pPr>
      <w:r>
        <w:rPr>
          <w:color w:val="666666"/>
        </w:rPr>
        <w:t xml:space="preserve">Rent Mortgage </w:t>
      </w:r>
    </w:p>
    <w:p w14:paraId="68B807CA" w14:textId="77777777" w:rsidR="00C345BA" w:rsidRDefault="00C8389E" w:rsidP="00455862">
      <w:pPr>
        <w:pStyle w:val="BodyText"/>
        <w:numPr>
          <w:ilvl w:val="0"/>
          <w:numId w:val="11"/>
        </w:numPr>
        <w:ind w:right="4590"/>
        <w:rPr>
          <w:color w:val="666666"/>
        </w:rPr>
      </w:pPr>
      <w:r>
        <w:rPr>
          <w:color w:val="666666"/>
        </w:rPr>
        <w:t xml:space="preserve">Utilities </w:t>
      </w:r>
    </w:p>
    <w:p w14:paraId="6D7602C8" w14:textId="7C37189C" w:rsidR="006C4381" w:rsidRPr="00455862" w:rsidRDefault="00C8389E" w:rsidP="00455862">
      <w:pPr>
        <w:pStyle w:val="BodyText"/>
        <w:numPr>
          <w:ilvl w:val="0"/>
          <w:numId w:val="11"/>
        </w:numPr>
        <w:ind w:right="4590"/>
        <w:rPr>
          <w:color w:val="666666"/>
        </w:rPr>
      </w:pPr>
      <w:r w:rsidRPr="007A4479">
        <w:rPr>
          <w:color w:val="666666"/>
        </w:rPr>
        <w:t>Payroll</w:t>
      </w:r>
    </w:p>
    <w:p w14:paraId="63559DF4" w14:textId="2F2941BE" w:rsidR="006C4381" w:rsidRPr="007A4479" w:rsidRDefault="00C8389E" w:rsidP="00455862">
      <w:pPr>
        <w:pStyle w:val="BodyText"/>
        <w:numPr>
          <w:ilvl w:val="0"/>
          <w:numId w:val="11"/>
        </w:numPr>
        <w:spacing w:line="269" w:lineRule="exact"/>
        <w:ind w:right="4590"/>
        <w:rPr>
          <w:color w:val="666666"/>
        </w:rPr>
      </w:pPr>
      <w:r w:rsidRPr="007A4479">
        <w:rPr>
          <w:color w:val="666666"/>
        </w:rPr>
        <w:t>Other operating expenses</w:t>
      </w:r>
    </w:p>
    <w:p w14:paraId="5CCBDC9B" w14:textId="7BB24146" w:rsidR="007A4479" w:rsidRPr="007A4479" w:rsidRDefault="007A4479" w:rsidP="00455862">
      <w:pPr>
        <w:pStyle w:val="BodyText"/>
        <w:numPr>
          <w:ilvl w:val="0"/>
          <w:numId w:val="11"/>
        </w:numPr>
        <w:spacing w:line="269" w:lineRule="exact"/>
        <w:ind w:right="4590"/>
        <w:rPr>
          <w:color w:val="666666"/>
        </w:rPr>
      </w:pPr>
      <w:r w:rsidRPr="007A4479">
        <w:rPr>
          <w:color w:val="666666"/>
        </w:rPr>
        <w:t>Business License Tax</w:t>
      </w:r>
    </w:p>
    <w:p w14:paraId="3FD9FC2F" w14:textId="77777777" w:rsidR="0089137D" w:rsidRPr="00455862" w:rsidRDefault="0089137D" w:rsidP="00455862">
      <w:pPr>
        <w:pStyle w:val="BodyText"/>
        <w:numPr>
          <w:ilvl w:val="0"/>
          <w:numId w:val="11"/>
        </w:numPr>
        <w:spacing w:line="269" w:lineRule="exact"/>
        <w:ind w:right="1620"/>
        <w:rPr>
          <w:color w:val="666666"/>
        </w:rPr>
      </w:pPr>
      <w:r w:rsidRPr="00455862">
        <w:rPr>
          <w:color w:val="666666"/>
        </w:rPr>
        <w:t>Purchase of Furniture, fixtures and equipment required to operate under COVID requirements.</w:t>
      </w:r>
    </w:p>
    <w:p w14:paraId="28AC6933" w14:textId="77777777" w:rsidR="0089137D" w:rsidRPr="00455862" w:rsidRDefault="0089137D" w:rsidP="00455862">
      <w:pPr>
        <w:pStyle w:val="BodyText"/>
        <w:numPr>
          <w:ilvl w:val="0"/>
          <w:numId w:val="11"/>
        </w:numPr>
        <w:spacing w:line="269" w:lineRule="exact"/>
        <w:ind w:right="1620"/>
        <w:rPr>
          <w:color w:val="666666"/>
        </w:rPr>
      </w:pPr>
      <w:r w:rsidRPr="00455862">
        <w:rPr>
          <w:color w:val="666666"/>
        </w:rPr>
        <w:t>Capital Improvements for modifications required to address COVID related impacts (drive thru, curbside pickup, no touch entries</w:t>
      </w:r>
    </w:p>
    <w:p w14:paraId="594B7BD2" w14:textId="77777777" w:rsidR="0089137D" w:rsidRDefault="0089137D" w:rsidP="00455862">
      <w:pPr>
        <w:pStyle w:val="BodyText"/>
        <w:spacing w:line="269" w:lineRule="exact"/>
        <w:ind w:left="1170" w:right="4590"/>
      </w:pPr>
    </w:p>
    <w:p w14:paraId="669977AC" w14:textId="77777777" w:rsidR="00A53C9B" w:rsidRDefault="00A53C9B">
      <w:pPr>
        <w:pStyle w:val="BodyText"/>
        <w:spacing w:before="9"/>
        <w:ind w:left="844"/>
      </w:pPr>
    </w:p>
    <w:p w14:paraId="1F8C8DC1" w14:textId="77777777" w:rsidR="00C345BA" w:rsidRPr="00455862" w:rsidRDefault="00C8389E" w:rsidP="00455862">
      <w:pPr>
        <w:pStyle w:val="ListParagraph"/>
        <w:numPr>
          <w:ilvl w:val="0"/>
          <w:numId w:val="7"/>
        </w:numPr>
        <w:spacing w:before="1"/>
        <w:ind w:left="1260" w:right="90" w:hanging="450"/>
        <w:rPr>
          <w:rFonts w:ascii="Cambria"/>
          <w:sz w:val="23"/>
        </w:rPr>
      </w:pPr>
      <w:r w:rsidRPr="00455862">
        <w:rPr>
          <w:rFonts w:ascii="Cambria"/>
          <w:b/>
          <w:color w:val="666666"/>
          <w:sz w:val="23"/>
        </w:rPr>
        <w:t>Ineligible Uses (C</w:t>
      </w:r>
      <w:r w:rsidR="00AF22F5" w:rsidRPr="00455862">
        <w:rPr>
          <w:rFonts w:ascii="Cambria"/>
          <w:b/>
          <w:color w:val="666666"/>
          <w:sz w:val="23"/>
        </w:rPr>
        <w:t>DBG-CV</w:t>
      </w:r>
      <w:r w:rsidRPr="00455862">
        <w:rPr>
          <w:rFonts w:ascii="Cambria"/>
          <w:b/>
          <w:color w:val="666666"/>
          <w:sz w:val="23"/>
        </w:rPr>
        <w:t xml:space="preserve"> funds cannot be used for): </w:t>
      </w:r>
    </w:p>
    <w:p w14:paraId="3416FE84" w14:textId="77777777" w:rsidR="0089137D" w:rsidRPr="00455862" w:rsidRDefault="00C8389E" w:rsidP="00455862">
      <w:pPr>
        <w:pStyle w:val="ListParagraph"/>
        <w:numPr>
          <w:ilvl w:val="0"/>
          <w:numId w:val="12"/>
        </w:numPr>
        <w:spacing w:before="1"/>
        <w:ind w:left="1620" w:right="90" w:firstLine="0"/>
        <w:rPr>
          <w:rFonts w:ascii="Cambria"/>
          <w:sz w:val="23"/>
        </w:rPr>
      </w:pPr>
      <w:r w:rsidRPr="00455862">
        <w:rPr>
          <w:rFonts w:ascii="Cambria"/>
          <w:color w:val="666666"/>
          <w:sz w:val="23"/>
        </w:rPr>
        <w:t xml:space="preserve">Loan Payments to Small Business Assoc. (SBA) </w:t>
      </w:r>
    </w:p>
    <w:p w14:paraId="2891001D" w14:textId="5A27633D" w:rsidR="006C4381" w:rsidRPr="00455862" w:rsidRDefault="00C8389E" w:rsidP="00455862">
      <w:pPr>
        <w:pStyle w:val="ListParagraph"/>
        <w:numPr>
          <w:ilvl w:val="0"/>
          <w:numId w:val="12"/>
        </w:numPr>
        <w:spacing w:before="1"/>
        <w:ind w:left="1620" w:right="90" w:firstLine="0"/>
        <w:rPr>
          <w:rFonts w:ascii="Cambria"/>
          <w:sz w:val="23"/>
        </w:rPr>
      </w:pPr>
      <w:r w:rsidRPr="00455862">
        <w:rPr>
          <w:rFonts w:ascii="Cambria"/>
          <w:color w:val="666666"/>
          <w:sz w:val="23"/>
        </w:rPr>
        <w:t>Governmental Uses or Expenses</w:t>
      </w:r>
    </w:p>
    <w:p w14:paraId="0C52A8EE" w14:textId="77777777" w:rsidR="0089137D" w:rsidRPr="00455862" w:rsidRDefault="00C8389E" w:rsidP="00455862">
      <w:pPr>
        <w:pStyle w:val="BodyText"/>
        <w:numPr>
          <w:ilvl w:val="0"/>
          <w:numId w:val="12"/>
        </w:numPr>
        <w:spacing w:line="244" w:lineRule="auto"/>
        <w:ind w:left="1620" w:right="90" w:firstLine="0"/>
        <w:jc w:val="both"/>
      </w:pPr>
      <w:r>
        <w:rPr>
          <w:color w:val="666666"/>
        </w:rPr>
        <w:t xml:space="preserve">Political Activities </w:t>
      </w:r>
    </w:p>
    <w:p w14:paraId="5DBE3153" w14:textId="56E0E233" w:rsidR="006C4381" w:rsidRDefault="00C8389E" w:rsidP="00455862">
      <w:pPr>
        <w:pStyle w:val="BodyText"/>
        <w:numPr>
          <w:ilvl w:val="0"/>
          <w:numId w:val="12"/>
        </w:numPr>
        <w:spacing w:line="244" w:lineRule="auto"/>
        <w:ind w:left="1620" w:right="90" w:firstLine="0"/>
        <w:jc w:val="both"/>
      </w:pPr>
      <w:r>
        <w:rPr>
          <w:color w:val="666666"/>
        </w:rPr>
        <w:t>Personal Property Savings</w:t>
      </w:r>
    </w:p>
    <w:p w14:paraId="6477205B" w14:textId="712EE23F" w:rsidR="006C4381" w:rsidRDefault="006C4381">
      <w:pPr>
        <w:spacing w:line="244" w:lineRule="auto"/>
        <w:jc w:val="both"/>
      </w:pPr>
    </w:p>
    <w:p w14:paraId="2EAA71FD" w14:textId="4D702B8F" w:rsidR="0089137D" w:rsidRDefault="0089137D">
      <w:pPr>
        <w:spacing w:line="244" w:lineRule="auto"/>
        <w:jc w:val="both"/>
      </w:pPr>
    </w:p>
    <w:p w14:paraId="49212FC8" w14:textId="3585686C" w:rsidR="006C4381" w:rsidRDefault="00C8389E" w:rsidP="00455862">
      <w:pPr>
        <w:pStyle w:val="Heading3"/>
        <w:numPr>
          <w:ilvl w:val="0"/>
          <w:numId w:val="7"/>
        </w:numPr>
        <w:spacing w:before="78"/>
        <w:ind w:left="1350" w:hanging="510"/>
      </w:pPr>
      <w:r>
        <w:rPr>
          <w:color w:val="666666"/>
        </w:rPr>
        <w:t>Application Process</w:t>
      </w:r>
    </w:p>
    <w:p w14:paraId="1932D4A4" w14:textId="461DA513" w:rsidR="006C4381" w:rsidRDefault="00C8389E">
      <w:pPr>
        <w:pStyle w:val="BodyText"/>
        <w:spacing w:line="242" w:lineRule="auto"/>
        <w:ind w:left="840" w:right="1096"/>
      </w:pPr>
      <w:r>
        <w:rPr>
          <w:color w:val="666666"/>
        </w:rPr>
        <w:t xml:space="preserve">Applicants must complete and submit a funding application to Self-Help Enterprises (SHE). Applications will be reviewed on a first-come, first-eligible served basis. All required supporting documentation </w:t>
      </w:r>
      <w:r>
        <w:rPr>
          <w:b/>
          <w:color w:val="666666"/>
        </w:rPr>
        <w:t xml:space="preserve">MUST </w:t>
      </w:r>
      <w:r>
        <w:rPr>
          <w:color w:val="666666"/>
        </w:rPr>
        <w:t xml:space="preserve">be submitted with completed application in order to be considered for </w:t>
      </w:r>
      <w:r w:rsidR="00AF22F5">
        <w:rPr>
          <w:color w:val="666666"/>
        </w:rPr>
        <w:t>CDBG-CV</w:t>
      </w:r>
      <w:r>
        <w:rPr>
          <w:color w:val="666666"/>
        </w:rPr>
        <w:t xml:space="preserve"> funding.</w:t>
      </w:r>
    </w:p>
    <w:p w14:paraId="4E1447E8" w14:textId="77777777" w:rsidR="006C4381" w:rsidRDefault="006C4381">
      <w:pPr>
        <w:pStyle w:val="BodyText"/>
        <w:spacing w:before="6"/>
        <w:rPr>
          <w:sz w:val="22"/>
        </w:rPr>
      </w:pPr>
    </w:p>
    <w:p w14:paraId="7B176F30" w14:textId="77777777" w:rsidR="006C4381" w:rsidRDefault="00C8389E">
      <w:pPr>
        <w:pStyle w:val="BodyText"/>
        <w:ind w:left="840" w:right="1000"/>
      </w:pPr>
      <w:r>
        <w:rPr>
          <w:color w:val="666666"/>
        </w:rPr>
        <w:t xml:space="preserve">Applicants will be notified of their application’s approval or rejection and funding amount, by </w:t>
      </w:r>
      <w:r>
        <w:rPr>
          <w:color w:val="666666"/>
        </w:rPr>
        <w:lastRenderedPageBreak/>
        <w:t>Self-Help Enterprises staff. Amount of funding awarded to a business will be based on need. Once program funding is exhausted, other qualified applicants will be placed on a waiting list if/when additional funds become available.</w:t>
      </w:r>
    </w:p>
    <w:p w14:paraId="4D117175" w14:textId="77777777" w:rsidR="006C4381" w:rsidRDefault="006C4381">
      <w:pPr>
        <w:pStyle w:val="BodyText"/>
        <w:spacing w:before="10"/>
      </w:pPr>
    </w:p>
    <w:p w14:paraId="313A7A6F" w14:textId="45BED26A" w:rsidR="006C4381" w:rsidRDefault="00C8389E" w:rsidP="00455862">
      <w:pPr>
        <w:pStyle w:val="Heading3"/>
        <w:numPr>
          <w:ilvl w:val="0"/>
          <w:numId w:val="7"/>
        </w:numPr>
        <w:spacing w:before="1"/>
        <w:ind w:left="1350" w:hanging="510"/>
      </w:pPr>
      <w:r>
        <w:rPr>
          <w:color w:val="666666"/>
        </w:rPr>
        <w:t>Review Process</w:t>
      </w:r>
    </w:p>
    <w:p w14:paraId="2B77C180" w14:textId="77777777" w:rsidR="006C4381" w:rsidRDefault="00C8389E">
      <w:pPr>
        <w:pStyle w:val="BodyText"/>
        <w:spacing w:line="269" w:lineRule="exact"/>
        <w:ind w:left="840"/>
      </w:pPr>
      <w:r>
        <w:rPr>
          <w:color w:val="666666"/>
        </w:rPr>
        <w:t>The following priorities will be considered when awarding funds:</w:t>
      </w:r>
    </w:p>
    <w:p w14:paraId="2C4728CA" w14:textId="77777777" w:rsidR="006C4381" w:rsidRDefault="00C8389E" w:rsidP="00455862">
      <w:pPr>
        <w:pStyle w:val="ListParagraph"/>
        <w:numPr>
          <w:ilvl w:val="0"/>
          <w:numId w:val="16"/>
        </w:numPr>
        <w:tabs>
          <w:tab w:val="left" w:pos="1214"/>
          <w:tab w:val="left" w:pos="1215"/>
        </w:tabs>
        <w:spacing w:before="28"/>
        <w:rPr>
          <w:rFonts w:ascii="Cambria" w:hAnsi="Cambria"/>
          <w:sz w:val="23"/>
        </w:rPr>
      </w:pPr>
      <w:r>
        <w:rPr>
          <w:rFonts w:ascii="Cambria" w:hAnsi="Cambria"/>
          <w:color w:val="666666"/>
          <w:sz w:val="23"/>
        </w:rPr>
        <w:t>The business provides jobs to low-income</w:t>
      </w:r>
      <w:r>
        <w:rPr>
          <w:rFonts w:ascii="Cambria" w:hAnsi="Cambria"/>
          <w:color w:val="666666"/>
          <w:spacing w:val="-4"/>
          <w:sz w:val="23"/>
        </w:rPr>
        <w:t xml:space="preserve"> </w:t>
      </w:r>
      <w:r>
        <w:rPr>
          <w:rFonts w:ascii="Cambria" w:hAnsi="Cambria"/>
          <w:color w:val="666666"/>
          <w:sz w:val="23"/>
        </w:rPr>
        <w:t>individuals.</w:t>
      </w:r>
    </w:p>
    <w:p w14:paraId="40F48654" w14:textId="77777777" w:rsidR="006C4381" w:rsidRDefault="00C8389E" w:rsidP="00455862">
      <w:pPr>
        <w:pStyle w:val="ListParagraph"/>
        <w:numPr>
          <w:ilvl w:val="0"/>
          <w:numId w:val="16"/>
        </w:numPr>
        <w:tabs>
          <w:tab w:val="left" w:pos="1214"/>
          <w:tab w:val="left" w:pos="1215"/>
        </w:tabs>
        <w:spacing w:before="32" w:line="266" w:lineRule="auto"/>
        <w:ind w:right="946"/>
        <w:rPr>
          <w:rFonts w:ascii="Cambria" w:hAnsi="Cambria"/>
          <w:sz w:val="23"/>
        </w:rPr>
      </w:pPr>
      <w:r>
        <w:rPr>
          <w:rFonts w:ascii="Cambria" w:hAnsi="Cambria"/>
          <w:color w:val="666666"/>
          <w:sz w:val="23"/>
        </w:rPr>
        <w:t>The number of jobs that the business sustains during a normal business cycle (pre COVID- 19</w:t>
      </w:r>
      <w:r>
        <w:rPr>
          <w:rFonts w:ascii="Cambria" w:hAnsi="Cambria"/>
          <w:color w:val="666666"/>
          <w:spacing w:val="3"/>
          <w:sz w:val="23"/>
        </w:rPr>
        <w:t xml:space="preserve"> </w:t>
      </w:r>
      <w:r>
        <w:rPr>
          <w:rFonts w:ascii="Cambria" w:hAnsi="Cambria"/>
          <w:color w:val="666666"/>
          <w:sz w:val="23"/>
        </w:rPr>
        <w:t>levels).</w:t>
      </w:r>
    </w:p>
    <w:p w14:paraId="7FD22026" w14:textId="55272FF2" w:rsidR="006C4381" w:rsidRDefault="00C8389E" w:rsidP="00455862">
      <w:pPr>
        <w:pStyle w:val="ListParagraph"/>
        <w:numPr>
          <w:ilvl w:val="0"/>
          <w:numId w:val="16"/>
        </w:numPr>
        <w:tabs>
          <w:tab w:val="left" w:pos="1214"/>
          <w:tab w:val="left" w:pos="1215"/>
        </w:tabs>
        <w:spacing w:before="2" w:line="264" w:lineRule="auto"/>
        <w:ind w:right="1180"/>
        <w:rPr>
          <w:rFonts w:ascii="Cambria" w:hAnsi="Cambria"/>
          <w:sz w:val="23"/>
        </w:rPr>
      </w:pPr>
      <w:r>
        <w:rPr>
          <w:rFonts w:ascii="Cambria" w:hAnsi="Cambria"/>
          <w:color w:val="666666"/>
          <w:sz w:val="23"/>
        </w:rPr>
        <w:t>The business demonstrates that it has lost a significant share (</w:t>
      </w:r>
      <w:r w:rsidR="00C345BA">
        <w:rPr>
          <w:rFonts w:ascii="Cambria" w:hAnsi="Cambria"/>
          <w:color w:val="666666"/>
          <w:sz w:val="23"/>
        </w:rPr>
        <w:t>25</w:t>
      </w:r>
      <w:r>
        <w:rPr>
          <w:rFonts w:ascii="Cambria" w:hAnsi="Cambria"/>
          <w:color w:val="666666"/>
          <w:sz w:val="23"/>
        </w:rPr>
        <w:t>% or more) of revenue due to the COVID-19</w:t>
      </w:r>
      <w:r>
        <w:rPr>
          <w:rFonts w:ascii="Cambria" w:hAnsi="Cambria"/>
          <w:color w:val="666666"/>
          <w:spacing w:val="-3"/>
          <w:sz w:val="23"/>
        </w:rPr>
        <w:t xml:space="preserve"> </w:t>
      </w:r>
      <w:r>
        <w:rPr>
          <w:rFonts w:ascii="Cambria" w:hAnsi="Cambria"/>
          <w:color w:val="666666"/>
          <w:sz w:val="23"/>
        </w:rPr>
        <w:t>pandemic.</w:t>
      </w:r>
    </w:p>
    <w:p w14:paraId="3B2857A1" w14:textId="77777777" w:rsidR="006C4381" w:rsidRDefault="00C8389E" w:rsidP="00455862">
      <w:pPr>
        <w:pStyle w:val="ListParagraph"/>
        <w:numPr>
          <w:ilvl w:val="0"/>
          <w:numId w:val="16"/>
        </w:numPr>
        <w:tabs>
          <w:tab w:val="left" w:pos="1214"/>
          <w:tab w:val="left" w:pos="1215"/>
        </w:tabs>
        <w:spacing w:before="7"/>
        <w:rPr>
          <w:rFonts w:ascii="Cambria" w:hAnsi="Cambria"/>
          <w:sz w:val="23"/>
        </w:rPr>
      </w:pPr>
      <w:r>
        <w:rPr>
          <w:rFonts w:ascii="Cambria" w:hAnsi="Cambria"/>
          <w:color w:val="666666"/>
          <w:sz w:val="23"/>
        </w:rPr>
        <w:t>The business demonstrates a strong chance of remaining open post</w:t>
      </w:r>
      <w:r>
        <w:rPr>
          <w:rFonts w:ascii="Cambria" w:hAnsi="Cambria"/>
          <w:color w:val="666666"/>
          <w:spacing w:val="2"/>
          <w:sz w:val="23"/>
        </w:rPr>
        <w:t xml:space="preserve"> </w:t>
      </w:r>
      <w:r>
        <w:rPr>
          <w:rFonts w:ascii="Cambria" w:hAnsi="Cambria"/>
          <w:color w:val="666666"/>
          <w:sz w:val="23"/>
        </w:rPr>
        <w:t>COVID-19.</w:t>
      </w:r>
    </w:p>
    <w:p w14:paraId="152D2FFD" w14:textId="77777777" w:rsidR="006C4381" w:rsidRDefault="00C8389E" w:rsidP="00455862">
      <w:pPr>
        <w:pStyle w:val="ListParagraph"/>
        <w:numPr>
          <w:ilvl w:val="0"/>
          <w:numId w:val="16"/>
        </w:numPr>
        <w:tabs>
          <w:tab w:val="left" w:pos="1214"/>
          <w:tab w:val="left" w:pos="1215"/>
        </w:tabs>
        <w:spacing w:before="33" w:line="264" w:lineRule="auto"/>
        <w:ind w:right="1021"/>
        <w:rPr>
          <w:rFonts w:ascii="Cambria" w:hAnsi="Cambria"/>
          <w:sz w:val="23"/>
        </w:rPr>
      </w:pPr>
      <w:r>
        <w:rPr>
          <w:rFonts w:ascii="Cambria" w:hAnsi="Cambria"/>
          <w:color w:val="666666"/>
          <w:sz w:val="23"/>
        </w:rPr>
        <w:t>Priority will be given to businesses located within low/moderate census tracts as defined by</w:t>
      </w:r>
      <w:r>
        <w:rPr>
          <w:rFonts w:ascii="Cambria" w:hAnsi="Cambria"/>
          <w:color w:val="666666"/>
          <w:spacing w:val="1"/>
          <w:sz w:val="23"/>
        </w:rPr>
        <w:t xml:space="preserve"> </w:t>
      </w:r>
      <w:r>
        <w:rPr>
          <w:rFonts w:ascii="Cambria" w:hAnsi="Cambria"/>
          <w:color w:val="666666"/>
          <w:sz w:val="23"/>
        </w:rPr>
        <w:t>HUD.</w:t>
      </w:r>
    </w:p>
    <w:p w14:paraId="0196B8A2" w14:textId="77777777" w:rsidR="006C4381" w:rsidRDefault="00C8389E" w:rsidP="00455862">
      <w:pPr>
        <w:pStyle w:val="ListParagraph"/>
        <w:numPr>
          <w:ilvl w:val="0"/>
          <w:numId w:val="16"/>
        </w:numPr>
        <w:tabs>
          <w:tab w:val="left" w:pos="1214"/>
          <w:tab w:val="left" w:pos="1215"/>
        </w:tabs>
        <w:spacing w:before="7"/>
        <w:rPr>
          <w:rFonts w:ascii="Cambria" w:hAnsi="Cambria"/>
          <w:sz w:val="23"/>
        </w:rPr>
      </w:pPr>
      <w:r>
        <w:rPr>
          <w:rFonts w:ascii="Cambria" w:hAnsi="Cambria"/>
          <w:color w:val="666666"/>
          <w:sz w:val="23"/>
        </w:rPr>
        <w:t>All eligibility criteria has been</w:t>
      </w:r>
      <w:r>
        <w:rPr>
          <w:rFonts w:ascii="Cambria" w:hAnsi="Cambria"/>
          <w:color w:val="666666"/>
          <w:spacing w:val="8"/>
          <w:sz w:val="23"/>
        </w:rPr>
        <w:t xml:space="preserve"> </w:t>
      </w:r>
      <w:r>
        <w:rPr>
          <w:rFonts w:ascii="Cambria" w:hAnsi="Cambria"/>
          <w:color w:val="666666"/>
          <w:sz w:val="23"/>
        </w:rPr>
        <w:t>met.</w:t>
      </w:r>
    </w:p>
    <w:p w14:paraId="0E35C96A" w14:textId="4211FDEB" w:rsidR="006C4381" w:rsidRDefault="006C4381">
      <w:pPr>
        <w:pStyle w:val="BodyText"/>
        <w:spacing w:before="3"/>
      </w:pPr>
    </w:p>
    <w:p w14:paraId="0B4FA065" w14:textId="1D4EA04A" w:rsidR="0089137D" w:rsidRPr="00426FF0" w:rsidRDefault="0089137D" w:rsidP="00455862">
      <w:pPr>
        <w:pStyle w:val="Heading3"/>
        <w:numPr>
          <w:ilvl w:val="0"/>
          <w:numId w:val="7"/>
        </w:numPr>
        <w:spacing w:before="1" w:line="240" w:lineRule="auto"/>
        <w:ind w:left="1350" w:hanging="510"/>
        <w:rPr>
          <w:rFonts w:asciiTheme="majorHAnsi" w:hAnsiTheme="majorHAnsi"/>
        </w:rPr>
      </w:pPr>
      <w:r w:rsidRPr="00426FF0">
        <w:rPr>
          <w:rFonts w:asciiTheme="majorHAnsi" w:hAnsiTheme="majorHAnsi"/>
        </w:rPr>
        <w:t>Nondiscrimination and Inclusion</w:t>
      </w:r>
    </w:p>
    <w:p w14:paraId="08C8E889" w14:textId="77777777" w:rsidR="0089137D" w:rsidRPr="00426FF0" w:rsidRDefault="0089137D" w:rsidP="0089137D">
      <w:pPr>
        <w:pStyle w:val="BodyText"/>
        <w:spacing w:before="121"/>
        <w:ind w:left="810" w:right="216"/>
        <w:rPr>
          <w:rFonts w:asciiTheme="majorHAnsi" w:hAnsiTheme="majorHAnsi"/>
        </w:rPr>
      </w:pPr>
      <w:r w:rsidRPr="00426FF0">
        <w:rPr>
          <w:rFonts w:asciiTheme="majorHAnsi" w:hAnsiTheme="majorHAnsi"/>
        </w:rPr>
        <w:t>Title VI of the Civil Rights Act of 1964 requires that, “No person shall, on the grounds of race, color or national origin, be excluded from participation in, be denied the benefits of, or be subjected to discrimination under any program or activity receiving federal financial assistance.” We strongly encourage under-represented and non-English speaking families in your community have a fair chance of receiving assistance. Steps could include:</w:t>
      </w:r>
    </w:p>
    <w:p w14:paraId="1E8D78D5" w14:textId="77777777" w:rsidR="0089137D" w:rsidRPr="00426FF0" w:rsidRDefault="0089137D" w:rsidP="0089137D">
      <w:pPr>
        <w:pStyle w:val="ListParagraph"/>
        <w:numPr>
          <w:ilvl w:val="0"/>
          <w:numId w:val="13"/>
        </w:numPr>
        <w:tabs>
          <w:tab w:val="left" w:pos="839"/>
          <w:tab w:val="left" w:pos="840"/>
          <w:tab w:val="left" w:pos="1260"/>
        </w:tabs>
        <w:spacing w:before="121"/>
        <w:ind w:left="810" w:firstLine="0"/>
        <w:rPr>
          <w:rFonts w:asciiTheme="majorHAnsi" w:hAnsiTheme="majorHAnsi"/>
          <w:sz w:val="23"/>
          <w:szCs w:val="23"/>
        </w:rPr>
      </w:pPr>
      <w:r w:rsidRPr="00426FF0">
        <w:rPr>
          <w:rFonts w:asciiTheme="majorHAnsi" w:hAnsiTheme="majorHAnsi"/>
          <w:sz w:val="23"/>
          <w:szCs w:val="23"/>
        </w:rPr>
        <w:t>Working with services providers that serve primarily race and ethnic</w:t>
      </w:r>
      <w:r w:rsidRPr="00426FF0">
        <w:rPr>
          <w:rFonts w:asciiTheme="majorHAnsi" w:hAnsiTheme="majorHAnsi"/>
          <w:spacing w:val="-17"/>
          <w:sz w:val="23"/>
          <w:szCs w:val="23"/>
        </w:rPr>
        <w:t xml:space="preserve"> </w:t>
      </w:r>
      <w:r w:rsidRPr="00426FF0">
        <w:rPr>
          <w:rFonts w:asciiTheme="majorHAnsi" w:hAnsiTheme="majorHAnsi"/>
          <w:sz w:val="23"/>
          <w:szCs w:val="23"/>
        </w:rPr>
        <w:t>minority</w:t>
      </w:r>
    </w:p>
    <w:p w14:paraId="34614B89" w14:textId="296F2CAD" w:rsidR="0089137D" w:rsidRPr="00426FF0" w:rsidRDefault="0089137D" w:rsidP="0089137D">
      <w:pPr>
        <w:pStyle w:val="BodyText"/>
        <w:tabs>
          <w:tab w:val="left" w:pos="1260"/>
        </w:tabs>
        <w:spacing w:before="16"/>
        <w:ind w:left="1260"/>
        <w:rPr>
          <w:rFonts w:asciiTheme="majorHAnsi" w:hAnsiTheme="majorHAnsi"/>
        </w:rPr>
      </w:pPr>
      <w:r w:rsidRPr="00426FF0">
        <w:rPr>
          <w:rFonts w:asciiTheme="majorHAnsi" w:hAnsiTheme="majorHAnsi"/>
        </w:rPr>
        <w:t xml:space="preserve">groups to announce the availability of assistance to hard-to-reach </w:t>
      </w:r>
      <w:r w:rsidR="00A80646" w:rsidRPr="00426FF0">
        <w:rPr>
          <w:rFonts w:asciiTheme="majorHAnsi" w:hAnsiTheme="majorHAnsi"/>
        </w:rPr>
        <w:t>residents.</w:t>
      </w:r>
    </w:p>
    <w:p w14:paraId="139B9D8A" w14:textId="4F356D06" w:rsidR="0089137D" w:rsidRPr="00426FF0" w:rsidRDefault="0089137D" w:rsidP="0089137D">
      <w:pPr>
        <w:pStyle w:val="ListParagraph"/>
        <w:numPr>
          <w:ilvl w:val="0"/>
          <w:numId w:val="13"/>
        </w:numPr>
        <w:tabs>
          <w:tab w:val="left" w:pos="1260"/>
        </w:tabs>
        <w:spacing w:before="120"/>
        <w:ind w:left="1260" w:right="179" w:hanging="450"/>
        <w:rPr>
          <w:rFonts w:asciiTheme="majorHAnsi" w:hAnsiTheme="majorHAnsi"/>
          <w:sz w:val="23"/>
          <w:szCs w:val="23"/>
        </w:rPr>
      </w:pPr>
      <w:r w:rsidRPr="00426FF0">
        <w:rPr>
          <w:rFonts w:asciiTheme="majorHAnsi" w:hAnsiTheme="majorHAnsi"/>
          <w:sz w:val="23"/>
          <w:szCs w:val="23"/>
        </w:rPr>
        <w:t xml:space="preserve">Allowing non-English speaking </w:t>
      </w:r>
      <w:r w:rsidR="00C30D14" w:rsidRPr="00426FF0">
        <w:rPr>
          <w:rFonts w:asciiTheme="majorHAnsi" w:hAnsiTheme="majorHAnsi"/>
          <w:sz w:val="23"/>
          <w:szCs w:val="23"/>
        </w:rPr>
        <w:t>residents,</w:t>
      </w:r>
      <w:r w:rsidRPr="00426FF0">
        <w:rPr>
          <w:rFonts w:asciiTheme="majorHAnsi" w:hAnsiTheme="majorHAnsi"/>
          <w:sz w:val="23"/>
          <w:szCs w:val="23"/>
        </w:rPr>
        <w:t xml:space="preserve"> a fair amount of time to apply and gather the necessary documentation, and providing translation or other language support</w:t>
      </w:r>
      <w:r w:rsidR="00A80646">
        <w:rPr>
          <w:rFonts w:asciiTheme="majorHAnsi" w:hAnsiTheme="majorHAnsi"/>
          <w:sz w:val="23"/>
          <w:szCs w:val="23"/>
        </w:rPr>
        <w:t>.</w:t>
      </w:r>
    </w:p>
    <w:p w14:paraId="53F777A5" w14:textId="12413895" w:rsidR="0089137D" w:rsidRPr="00426FF0" w:rsidRDefault="0089137D" w:rsidP="0089137D">
      <w:pPr>
        <w:pStyle w:val="ListParagraph"/>
        <w:numPr>
          <w:ilvl w:val="0"/>
          <w:numId w:val="13"/>
        </w:numPr>
        <w:tabs>
          <w:tab w:val="left" w:pos="839"/>
          <w:tab w:val="left" w:pos="840"/>
          <w:tab w:val="left" w:pos="1260"/>
        </w:tabs>
        <w:spacing w:before="122" w:after="240"/>
        <w:ind w:left="810" w:firstLine="0"/>
        <w:rPr>
          <w:rFonts w:asciiTheme="majorHAnsi" w:hAnsiTheme="majorHAnsi"/>
          <w:sz w:val="23"/>
          <w:szCs w:val="23"/>
        </w:rPr>
      </w:pPr>
      <w:r w:rsidRPr="00426FF0">
        <w:rPr>
          <w:rFonts w:asciiTheme="majorHAnsi" w:hAnsiTheme="majorHAnsi"/>
          <w:sz w:val="23"/>
          <w:szCs w:val="23"/>
        </w:rPr>
        <w:t xml:space="preserve">Accessing </w:t>
      </w:r>
      <w:hyperlink r:id="rId28">
        <w:r w:rsidRPr="00426FF0">
          <w:rPr>
            <w:rFonts w:asciiTheme="majorHAnsi" w:hAnsiTheme="majorHAnsi"/>
            <w:sz w:val="23"/>
            <w:szCs w:val="23"/>
            <w:u w:val="single" w:color="0000FF"/>
          </w:rPr>
          <w:t>COVID-</w:t>
        </w:r>
      </w:hyperlink>
      <w:hyperlink r:id="rId29">
        <w:r w:rsidRPr="00426FF0">
          <w:rPr>
            <w:rFonts w:asciiTheme="majorHAnsi" w:hAnsiTheme="majorHAnsi"/>
            <w:sz w:val="23"/>
            <w:szCs w:val="23"/>
            <w:u w:val="single" w:color="0000FF"/>
          </w:rPr>
          <w:t>19 racial equ</w:t>
        </w:r>
        <w:r w:rsidR="007F302C">
          <w:rPr>
            <w:rFonts w:asciiTheme="majorHAnsi" w:hAnsiTheme="majorHAnsi"/>
            <w:sz w:val="23"/>
            <w:szCs w:val="23"/>
            <w:u w:val="single" w:color="0000FF"/>
          </w:rPr>
          <w:t>alit</w:t>
        </w:r>
        <w:r w:rsidRPr="00426FF0">
          <w:rPr>
            <w:rFonts w:asciiTheme="majorHAnsi" w:hAnsiTheme="majorHAnsi"/>
            <w:sz w:val="23"/>
            <w:szCs w:val="23"/>
            <w:u w:val="single" w:color="0000FF"/>
          </w:rPr>
          <w:t>y and social justice</w:t>
        </w:r>
        <w:r w:rsidRPr="00426FF0">
          <w:rPr>
            <w:rFonts w:asciiTheme="majorHAnsi" w:hAnsiTheme="majorHAnsi"/>
            <w:spacing w:val="-7"/>
            <w:sz w:val="23"/>
            <w:szCs w:val="23"/>
            <w:u w:val="single" w:color="0000FF"/>
          </w:rPr>
          <w:t xml:space="preserve"> </w:t>
        </w:r>
        <w:r w:rsidRPr="00426FF0">
          <w:rPr>
            <w:rFonts w:asciiTheme="majorHAnsi" w:hAnsiTheme="majorHAnsi"/>
            <w:sz w:val="23"/>
            <w:szCs w:val="23"/>
            <w:u w:val="single" w:color="0000FF"/>
          </w:rPr>
          <w:t>resources</w:t>
        </w:r>
      </w:hyperlink>
      <w:r w:rsidRPr="00426FF0">
        <w:rPr>
          <w:rFonts w:asciiTheme="majorHAnsi" w:hAnsiTheme="majorHAnsi"/>
          <w:sz w:val="23"/>
          <w:szCs w:val="23"/>
        </w:rPr>
        <w:t>.</w:t>
      </w:r>
    </w:p>
    <w:p w14:paraId="57B5DDD7" w14:textId="77777777" w:rsidR="0089137D" w:rsidRPr="00426FF0" w:rsidRDefault="0089137D" w:rsidP="00455862">
      <w:pPr>
        <w:pStyle w:val="ListParagraph"/>
        <w:numPr>
          <w:ilvl w:val="0"/>
          <w:numId w:val="7"/>
        </w:numPr>
        <w:tabs>
          <w:tab w:val="left" w:pos="810"/>
        </w:tabs>
        <w:spacing w:before="122"/>
        <w:ind w:left="1260" w:hanging="420"/>
        <w:rPr>
          <w:rFonts w:asciiTheme="majorHAnsi" w:hAnsiTheme="majorHAnsi"/>
          <w:b/>
          <w:sz w:val="23"/>
          <w:szCs w:val="23"/>
        </w:rPr>
      </w:pPr>
      <w:r w:rsidRPr="00426FF0">
        <w:rPr>
          <w:rFonts w:asciiTheme="majorHAnsi" w:hAnsiTheme="majorHAnsi"/>
          <w:b/>
          <w:sz w:val="23"/>
          <w:szCs w:val="23"/>
        </w:rPr>
        <w:t>Outreach and Marketing</w:t>
      </w:r>
    </w:p>
    <w:p w14:paraId="474709CC" w14:textId="19171241" w:rsidR="0089137D" w:rsidRDefault="0089137D" w:rsidP="00455862">
      <w:pPr>
        <w:pStyle w:val="BodyText"/>
        <w:spacing w:before="3"/>
        <w:ind w:left="900"/>
        <w:rPr>
          <w:rFonts w:asciiTheme="majorHAnsi" w:hAnsiTheme="majorHAnsi"/>
        </w:rPr>
      </w:pPr>
      <w:r w:rsidRPr="00426FF0">
        <w:rPr>
          <w:rFonts w:asciiTheme="majorHAnsi" w:hAnsiTheme="majorHAnsi"/>
        </w:rPr>
        <w:t>All outreach efforts will be done in accordance with state and federal fair lending regulations to assure nondiscriminatory treatment, outreach and access to the Program.   No person shall, on the grounds of age, ancestry, color, creed, physical or mental disability or handicap, marital or familial status, medical condition, national origin, race, religion, gender or sexual orientation be excluded, denied benefits or subjected to discrimination under the Program.  The Sponsor will ensure that all persons, including those qualified individuals with handicaps, have access to the Program.</w:t>
      </w:r>
    </w:p>
    <w:p w14:paraId="2523F3BF" w14:textId="3BF065B9" w:rsidR="0089137D" w:rsidRDefault="0089137D" w:rsidP="00455862">
      <w:pPr>
        <w:pStyle w:val="BodyText"/>
        <w:spacing w:before="3"/>
        <w:ind w:left="900"/>
      </w:pPr>
    </w:p>
    <w:p w14:paraId="608FF8D4" w14:textId="37CB6D4D" w:rsidR="0089137D" w:rsidRPr="00426FF0" w:rsidRDefault="0089137D" w:rsidP="00455862">
      <w:pPr>
        <w:ind w:left="900" w:hanging="90"/>
        <w:jc w:val="both"/>
        <w:rPr>
          <w:rFonts w:asciiTheme="majorHAnsi" w:hAnsiTheme="majorHAnsi"/>
          <w:sz w:val="23"/>
          <w:szCs w:val="23"/>
        </w:rPr>
      </w:pPr>
      <w:r>
        <w:rPr>
          <w:rFonts w:asciiTheme="majorHAnsi" w:hAnsiTheme="majorHAnsi"/>
          <w:sz w:val="23"/>
          <w:szCs w:val="23"/>
        </w:rPr>
        <w:t xml:space="preserve"> </w:t>
      </w:r>
      <w:r w:rsidRPr="00426FF0">
        <w:rPr>
          <w:rFonts w:asciiTheme="majorHAnsi" w:hAnsiTheme="majorHAnsi"/>
          <w:sz w:val="23"/>
          <w:szCs w:val="23"/>
        </w:rPr>
        <w:t>The Fair Lend</w:t>
      </w:r>
      <w:r>
        <w:rPr>
          <w:rFonts w:asciiTheme="majorHAnsi" w:hAnsiTheme="majorHAnsi"/>
          <w:sz w:val="23"/>
          <w:szCs w:val="23"/>
        </w:rPr>
        <w:t>ing</w:t>
      </w:r>
      <w:r w:rsidRPr="00426FF0">
        <w:rPr>
          <w:rFonts w:asciiTheme="majorHAnsi" w:hAnsiTheme="majorHAnsi"/>
          <w:sz w:val="23"/>
          <w:szCs w:val="23"/>
        </w:rPr>
        <w:t xml:space="preserve"> and Accessibility logos will be placed on all outreach materials.  Fair marketing actions will be based upon a characteristic analysis comparison (census data may be used) of the Program’s eligible area compared to the ethnicity of the population served by the Program (includes, separately, all applications given out and those receiving assistance) and an explanation of any underserved segments of the population.  This information is used to show that protected classes (age, gender, ethnicity, race, and disability) are not being excluded from the Program.  Flyers or other outreach materials, in English and any other language that is the primary language of a significant portion of the area residents, will be widely distributed in the Program-eligible area and will be provided to any local social service agencies. </w:t>
      </w:r>
    </w:p>
    <w:p w14:paraId="0E49BF1A" w14:textId="77777777" w:rsidR="0089137D" w:rsidRPr="00426FF0" w:rsidRDefault="0089137D" w:rsidP="00455862">
      <w:pPr>
        <w:pStyle w:val="ListParagraph"/>
        <w:ind w:left="900" w:firstLine="0"/>
        <w:jc w:val="both"/>
        <w:rPr>
          <w:rFonts w:asciiTheme="majorHAnsi" w:hAnsiTheme="majorHAnsi"/>
          <w:sz w:val="23"/>
          <w:szCs w:val="23"/>
        </w:rPr>
      </w:pPr>
    </w:p>
    <w:p w14:paraId="3E34F301" w14:textId="64D594BD" w:rsidR="0089137D" w:rsidRDefault="0089137D" w:rsidP="00455862">
      <w:pPr>
        <w:ind w:left="900" w:hanging="10"/>
        <w:jc w:val="both"/>
        <w:rPr>
          <w:rFonts w:asciiTheme="majorHAnsi" w:hAnsiTheme="majorHAnsi"/>
          <w:sz w:val="23"/>
          <w:szCs w:val="23"/>
        </w:rPr>
      </w:pPr>
      <w:r w:rsidRPr="00426FF0">
        <w:rPr>
          <w:rFonts w:asciiTheme="majorHAnsi" w:hAnsiTheme="majorHAnsi"/>
          <w:sz w:val="23"/>
          <w:szCs w:val="23"/>
        </w:rPr>
        <w:tab/>
        <w:t>The Program Operator will work with local non-profits and other services providers to explain the Program requirements for eligible households.  Local non-profits and other service providers will also be encouraged to have their customers participate in the Program.</w:t>
      </w:r>
    </w:p>
    <w:p w14:paraId="70B7F764" w14:textId="77777777" w:rsidR="0089137D" w:rsidRPr="00426FF0" w:rsidRDefault="0089137D" w:rsidP="00455862">
      <w:pPr>
        <w:ind w:left="900" w:hanging="10"/>
        <w:jc w:val="both"/>
        <w:rPr>
          <w:rFonts w:asciiTheme="majorHAnsi" w:hAnsiTheme="majorHAnsi"/>
          <w:sz w:val="23"/>
          <w:szCs w:val="23"/>
        </w:rPr>
      </w:pPr>
    </w:p>
    <w:p w14:paraId="5DDD63A7" w14:textId="0059FA71" w:rsidR="0089137D" w:rsidRPr="00426FF0" w:rsidRDefault="0089137D" w:rsidP="00455862">
      <w:pPr>
        <w:pStyle w:val="Heading3"/>
        <w:numPr>
          <w:ilvl w:val="0"/>
          <w:numId w:val="7"/>
        </w:numPr>
        <w:tabs>
          <w:tab w:val="left" w:pos="2070"/>
        </w:tabs>
        <w:spacing w:before="39" w:line="456" w:lineRule="auto"/>
        <w:ind w:left="1260" w:hanging="420"/>
      </w:pPr>
      <w:r w:rsidRPr="00426FF0">
        <w:t>Required Reports</w:t>
      </w:r>
      <w:r>
        <w:t xml:space="preserve"> (City requirements as Grantee)</w:t>
      </w:r>
      <w:r w:rsidRPr="00426FF0">
        <w:t xml:space="preserve"> </w:t>
      </w:r>
    </w:p>
    <w:p w14:paraId="1144EB11" w14:textId="77777777" w:rsidR="0089137D" w:rsidRPr="00426FF0" w:rsidRDefault="0089137D" w:rsidP="0089137D">
      <w:pPr>
        <w:pStyle w:val="Heading3"/>
        <w:tabs>
          <w:tab w:val="left" w:pos="1440"/>
        </w:tabs>
        <w:spacing w:before="39" w:line="456" w:lineRule="auto"/>
        <w:ind w:left="980" w:right="6100"/>
      </w:pPr>
      <w:r w:rsidRPr="00426FF0">
        <w:t>A.</w:t>
      </w:r>
      <w:r w:rsidRPr="00426FF0">
        <w:tab/>
        <w:t>Financial Reports</w:t>
      </w:r>
    </w:p>
    <w:p w14:paraId="1BFAA626" w14:textId="77777777" w:rsidR="0089137D" w:rsidRPr="00426FF0" w:rsidRDefault="0089137D" w:rsidP="0089137D">
      <w:pPr>
        <w:pStyle w:val="BodyText"/>
        <w:spacing w:line="278" w:lineRule="auto"/>
        <w:ind w:left="1080" w:right="587"/>
      </w:pPr>
      <w:r w:rsidRPr="00426FF0">
        <w:t>CDBG grants must be administered on a reimbursement basis. To request a monthly reimbursement, Subrecipient must submit the following items:</w:t>
      </w:r>
    </w:p>
    <w:p w14:paraId="79C4B167" w14:textId="77777777" w:rsidR="0089137D" w:rsidRPr="00426FF0" w:rsidRDefault="0089137D" w:rsidP="0089137D">
      <w:pPr>
        <w:pStyle w:val="ListParagraph"/>
        <w:numPr>
          <w:ilvl w:val="0"/>
          <w:numId w:val="18"/>
        </w:numPr>
        <w:tabs>
          <w:tab w:val="left" w:pos="980"/>
          <w:tab w:val="left" w:pos="981"/>
        </w:tabs>
        <w:ind w:left="979" w:firstLine="101"/>
        <w:rPr>
          <w:rFonts w:asciiTheme="majorHAnsi" w:hAnsiTheme="majorHAnsi"/>
        </w:rPr>
      </w:pPr>
      <w:r w:rsidRPr="00426FF0">
        <w:rPr>
          <w:rFonts w:asciiTheme="majorHAnsi" w:hAnsiTheme="majorHAnsi"/>
        </w:rPr>
        <w:t>Invoice</w:t>
      </w:r>
    </w:p>
    <w:p w14:paraId="09D6C611" w14:textId="77777777" w:rsidR="0089137D" w:rsidRPr="00426FF0" w:rsidRDefault="0089137D" w:rsidP="0089137D">
      <w:pPr>
        <w:pStyle w:val="ListParagraph"/>
        <w:numPr>
          <w:ilvl w:val="0"/>
          <w:numId w:val="18"/>
        </w:numPr>
        <w:tabs>
          <w:tab w:val="left" w:pos="980"/>
          <w:tab w:val="left" w:pos="981"/>
        </w:tabs>
        <w:spacing w:before="39"/>
        <w:ind w:firstLine="100"/>
        <w:rPr>
          <w:rFonts w:asciiTheme="majorHAnsi" w:hAnsiTheme="majorHAnsi"/>
        </w:rPr>
      </w:pPr>
      <w:r w:rsidRPr="00426FF0">
        <w:rPr>
          <w:rFonts w:asciiTheme="majorHAnsi" w:hAnsiTheme="majorHAnsi"/>
        </w:rPr>
        <w:t>General ledger of CDBG</w:t>
      </w:r>
      <w:r w:rsidRPr="00426FF0">
        <w:rPr>
          <w:rFonts w:asciiTheme="majorHAnsi" w:hAnsiTheme="majorHAnsi"/>
          <w:spacing w:val="-6"/>
        </w:rPr>
        <w:t xml:space="preserve"> </w:t>
      </w:r>
      <w:r w:rsidRPr="00426FF0">
        <w:rPr>
          <w:rFonts w:asciiTheme="majorHAnsi" w:hAnsiTheme="majorHAnsi"/>
        </w:rPr>
        <w:t>expenses</w:t>
      </w:r>
    </w:p>
    <w:p w14:paraId="0F792137" w14:textId="77777777" w:rsidR="0089137D" w:rsidRPr="00426FF0" w:rsidRDefault="0089137D" w:rsidP="0089137D">
      <w:pPr>
        <w:pStyle w:val="ListParagraph"/>
        <w:numPr>
          <w:ilvl w:val="0"/>
          <w:numId w:val="18"/>
        </w:numPr>
        <w:tabs>
          <w:tab w:val="left" w:pos="980"/>
          <w:tab w:val="left" w:pos="981"/>
        </w:tabs>
        <w:spacing w:before="41"/>
        <w:ind w:firstLine="100"/>
        <w:rPr>
          <w:rFonts w:asciiTheme="majorHAnsi" w:hAnsiTheme="majorHAnsi"/>
        </w:rPr>
      </w:pPr>
      <w:r w:rsidRPr="00426FF0">
        <w:rPr>
          <w:rFonts w:asciiTheme="majorHAnsi" w:hAnsiTheme="majorHAnsi"/>
        </w:rPr>
        <w:t>Timesheets</w:t>
      </w:r>
    </w:p>
    <w:p w14:paraId="34FC06CF" w14:textId="77777777" w:rsidR="0089137D" w:rsidRPr="00426FF0" w:rsidRDefault="0089137D" w:rsidP="0089137D">
      <w:pPr>
        <w:pStyle w:val="ListParagraph"/>
        <w:numPr>
          <w:ilvl w:val="1"/>
          <w:numId w:val="18"/>
        </w:numPr>
        <w:tabs>
          <w:tab w:val="left" w:pos="1700"/>
          <w:tab w:val="left" w:pos="1701"/>
        </w:tabs>
        <w:spacing w:before="39"/>
        <w:ind w:firstLine="100"/>
        <w:rPr>
          <w:rFonts w:asciiTheme="majorHAnsi" w:hAnsiTheme="majorHAnsi"/>
          <w:i/>
        </w:rPr>
      </w:pPr>
      <w:r w:rsidRPr="00426FF0">
        <w:rPr>
          <w:rFonts w:asciiTheme="majorHAnsi" w:hAnsiTheme="majorHAnsi"/>
          <w:i/>
        </w:rPr>
        <w:t>Timesheets</w:t>
      </w:r>
      <w:r w:rsidRPr="00426FF0">
        <w:rPr>
          <w:rFonts w:asciiTheme="majorHAnsi" w:hAnsiTheme="majorHAnsi"/>
          <w:i/>
          <w:spacing w:val="-3"/>
        </w:rPr>
        <w:t xml:space="preserve"> </w:t>
      </w:r>
      <w:r w:rsidRPr="00426FF0">
        <w:rPr>
          <w:rFonts w:asciiTheme="majorHAnsi" w:hAnsiTheme="majorHAnsi"/>
          <w:i/>
        </w:rPr>
        <w:t>must:</w:t>
      </w:r>
    </w:p>
    <w:p w14:paraId="439E0625" w14:textId="77777777" w:rsidR="0089137D" w:rsidRPr="00426FF0" w:rsidRDefault="0089137D" w:rsidP="0089137D">
      <w:pPr>
        <w:pStyle w:val="ListParagraph"/>
        <w:numPr>
          <w:ilvl w:val="2"/>
          <w:numId w:val="18"/>
        </w:numPr>
        <w:tabs>
          <w:tab w:val="left" w:pos="2420"/>
          <w:tab w:val="left" w:pos="2421"/>
        </w:tabs>
        <w:spacing w:before="34"/>
        <w:ind w:firstLine="100"/>
        <w:rPr>
          <w:rFonts w:asciiTheme="majorHAnsi" w:hAnsiTheme="majorHAnsi"/>
        </w:rPr>
      </w:pPr>
      <w:r w:rsidRPr="00426FF0">
        <w:rPr>
          <w:rFonts w:asciiTheme="majorHAnsi" w:hAnsiTheme="majorHAnsi"/>
        </w:rPr>
        <w:t>Discern between hours charged and not charged to</w:t>
      </w:r>
      <w:r w:rsidRPr="00426FF0">
        <w:rPr>
          <w:rFonts w:asciiTheme="majorHAnsi" w:hAnsiTheme="majorHAnsi"/>
          <w:spacing w:val="-6"/>
        </w:rPr>
        <w:t xml:space="preserve"> </w:t>
      </w:r>
      <w:r w:rsidRPr="00426FF0">
        <w:rPr>
          <w:rFonts w:asciiTheme="majorHAnsi" w:hAnsiTheme="majorHAnsi"/>
        </w:rPr>
        <w:t>CDBG</w:t>
      </w:r>
    </w:p>
    <w:p w14:paraId="205E9634" w14:textId="77777777" w:rsidR="0089137D" w:rsidRPr="00426FF0" w:rsidRDefault="0089137D" w:rsidP="0089137D">
      <w:pPr>
        <w:pStyle w:val="ListParagraph"/>
        <w:numPr>
          <w:ilvl w:val="2"/>
          <w:numId w:val="18"/>
        </w:numPr>
        <w:tabs>
          <w:tab w:val="left" w:pos="2420"/>
          <w:tab w:val="left" w:pos="2421"/>
        </w:tabs>
        <w:spacing w:before="41"/>
        <w:ind w:firstLine="100"/>
        <w:rPr>
          <w:rFonts w:asciiTheme="majorHAnsi" w:hAnsiTheme="majorHAnsi"/>
        </w:rPr>
      </w:pPr>
      <w:r w:rsidRPr="00426FF0">
        <w:rPr>
          <w:rFonts w:asciiTheme="majorHAnsi" w:hAnsiTheme="majorHAnsi"/>
        </w:rPr>
        <w:t>Approved and signed a</w:t>
      </w:r>
      <w:r w:rsidRPr="00426FF0">
        <w:rPr>
          <w:rFonts w:asciiTheme="majorHAnsi" w:hAnsiTheme="majorHAnsi"/>
          <w:spacing w:val="-4"/>
        </w:rPr>
        <w:t xml:space="preserve"> </w:t>
      </w:r>
      <w:r w:rsidRPr="00426FF0">
        <w:rPr>
          <w:rFonts w:asciiTheme="majorHAnsi" w:hAnsiTheme="majorHAnsi"/>
        </w:rPr>
        <w:t>supervisor</w:t>
      </w:r>
    </w:p>
    <w:p w14:paraId="67B51DC8" w14:textId="77777777" w:rsidR="0089137D" w:rsidRPr="00426FF0" w:rsidRDefault="0089137D" w:rsidP="0089137D">
      <w:pPr>
        <w:pStyle w:val="ListParagraph"/>
        <w:numPr>
          <w:ilvl w:val="0"/>
          <w:numId w:val="18"/>
        </w:numPr>
        <w:tabs>
          <w:tab w:val="left" w:pos="980"/>
          <w:tab w:val="left" w:pos="981"/>
        </w:tabs>
        <w:spacing w:before="39"/>
        <w:ind w:firstLine="100"/>
        <w:rPr>
          <w:rFonts w:asciiTheme="majorHAnsi" w:hAnsiTheme="majorHAnsi"/>
        </w:rPr>
      </w:pPr>
      <w:r w:rsidRPr="00426FF0">
        <w:rPr>
          <w:rFonts w:asciiTheme="majorHAnsi" w:hAnsiTheme="majorHAnsi"/>
        </w:rPr>
        <w:t>Mileage claims if</w:t>
      </w:r>
      <w:r w:rsidRPr="00426FF0">
        <w:rPr>
          <w:rFonts w:asciiTheme="majorHAnsi" w:hAnsiTheme="majorHAnsi"/>
          <w:spacing w:val="-3"/>
        </w:rPr>
        <w:t xml:space="preserve"> </w:t>
      </w:r>
      <w:r w:rsidRPr="00426FF0">
        <w:rPr>
          <w:rFonts w:asciiTheme="majorHAnsi" w:hAnsiTheme="majorHAnsi"/>
        </w:rPr>
        <w:t>applicable</w:t>
      </w:r>
    </w:p>
    <w:p w14:paraId="2A447A25" w14:textId="77777777" w:rsidR="0089137D" w:rsidRPr="00426FF0" w:rsidRDefault="0089137D" w:rsidP="0089137D">
      <w:pPr>
        <w:pStyle w:val="ListParagraph"/>
        <w:numPr>
          <w:ilvl w:val="1"/>
          <w:numId w:val="18"/>
        </w:numPr>
        <w:tabs>
          <w:tab w:val="left" w:pos="1700"/>
          <w:tab w:val="left" w:pos="1701"/>
        </w:tabs>
        <w:spacing w:before="41"/>
        <w:ind w:firstLine="100"/>
        <w:rPr>
          <w:rFonts w:asciiTheme="majorHAnsi" w:hAnsiTheme="majorHAnsi"/>
          <w:i/>
        </w:rPr>
      </w:pPr>
      <w:r w:rsidRPr="00426FF0">
        <w:rPr>
          <w:rFonts w:asciiTheme="majorHAnsi" w:hAnsiTheme="majorHAnsi"/>
          <w:i/>
        </w:rPr>
        <w:t>Mileage claims</w:t>
      </w:r>
      <w:r w:rsidRPr="00426FF0">
        <w:rPr>
          <w:rFonts w:asciiTheme="majorHAnsi" w:hAnsiTheme="majorHAnsi"/>
          <w:i/>
          <w:spacing w:val="-3"/>
        </w:rPr>
        <w:t xml:space="preserve"> </w:t>
      </w:r>
      <w:r w:rsidRPr="00426FF0">
        <w:rPr>
          <w:rFonts w:asciiTheme="majorHAnsi" w:hAnsiTheme="majorHAnsi"/>
          <w:i/>
        </w:rPr>
        <w:t>must:</w:t>
      </w:r>
    </w:p>
    <w:p w14:paraId="200E93EB" w14:textId="77777777" w:rsidR="0089137D" w:rsidRPr="00426FF0" w:rsidRDefault="0089137D" w:rsidP="0089137D">
      <w:pPr>
        <w:pStyle w:val="ListParagraph"/>
        <w:numPr>
          <w:ilvl w:val="2"/>
          <w:numId w:val="18"/>
        </w:numPr>
        <w:tabs>
          <w:tab w:val="left" w:pos="2420"/>
          <w:tab w:val="left" w:pos="2421"/>
        </w:tabs>
        <w:spacing w:before="34" w:line="273" w:lineRule="auto"/>
        <w:ind w:right="640" w:firstLine="100"/>
        <w:rPr>
          <w:rFonts w:asciiTheme="majorHAnsi" w:hAnsiTheme="majorHAnsi"/>
        </w:rPr>
      </w:pPr>
      <w:r w:rsidRPr="00426FF0">
        <w:rPr>
          <w:rFonts w:asciiTheme="majorHAnsi" w:hAnsiTheme="majorHAnsi"/>
        </w:rPr>
        <w:t>Indicate employee name, travel dates, departure and destination addresses, and mileage claim</w:t>
      </w:r>
      <w:r w:rsidRPr="00426FF0">
        <w:rPr>
          <w:rFonts w:asciiTheme="majorHAnsi" w:hAnsiTheme="majorHAnsi"/>
          <w:spacing w:val="-3"/>
        </w:rPr>
        <w:t xml:space="preserve"> </w:t>
      </w:r>
      <w:r w:rsidRPr="00426FF0">
        <w:rPr>
          <w:rFonts w:asciiTheme="majorHAnsi" w:hAnsiTheme="majorHAnsi"/>
        </w:rPr>
        <w:t>amounts.</w:t>
      </w:r>
    </w:p>
    <w:p w14:paraId="6A4D53DE" w14:textId="77777777" w:rsidR="0089137D" w:rsidRPr="00426FF0" w:rsidRDefault="0089137D" w:rsidP="0089137D">
      <w:pPr>
        <w:pStyle w:val="ListParagraph"/>
        <w:numPr>
          <w:ilvl w:val="2"/>
          <w:numId w:val="18"/>
        </w:numPr>
        <w:tabs>
          <w:tab w:val="left" w:pos="2420"/>
          <w:tab w:val="left" w:pos="2421"/>
        </w:tabs>
        <w:spacing w:before="5"/>
        <w:ind w:firstLine="100"/>
        <w:rPr>
          <w:rFonts w:asciiTheme="majorHAnsi" w:hAnsiTheme="majorHAnsi"/>
        </w:rPr>
      </w:pPr>
      <w:r w:rsidRPr="00426FF0">
        <w:rPr>
          <w:rFonts w:asciiTheme="majorHAnsi" w:hAnsiTheme="majorHAnsi"/>
        </w:rPr>
        <w:t>Approved and signed by a</w:t>
      </w:r>
      <w:r w:rsidRPr="00426FF0">
        <w:rPr>
          <w:rFonts w:asciiTheme="majorHAnsi" w:hAnsiTheme="majorHAnsi"/>
          <w:spacing w:val="-5"/>
        </w:rPr>
        <w:t xml:space="preserve"> </w:t>
      </w:r>
      <w:r w:rsidRPr="00426FF0">
        <w:rPr>
          <w:rFonts w:asciiTheme="majorHAnsi" w:hAnsiTheme="majorHAnsi"/>
        </w:rPr>
        <w:t>supervisor</w:t>
      </w:r>
    </w:p>
    <w:p w14:paraId="33976003" w14:textId="77777777" w:rsidR="0089137D" w:rsidRPr="00426FF0" w:rsidRDefault="0089137D" w:rsidP="0089137D">
      <w:pPr>
        <w:pStyle w:val="ListParagraph"/>
        <w:numPr>
          <w:ilvl w:val="2"/>
          <w:numId w:val="18"/>
        </w:numPr>
        <w:tabs>
          <w:tab w:val="left" w:pos="2420"/>
          <w:tab w:val="left" w:pos="2421"/>
        </w:tabs>
        <w:spacing w:before="41"/>
        <w:ind w:firstLine="100"/>
        <w:rPr>
          <w:rFonts w:asciiTheme="majorHAnsi" w:hAnsiTheme="majorHAnsi"/>
        </w:rPr>
      </w:pPr>
      <w:r w:rsidRPr="00426FF0">
        <w:rPr>
          <w:rFonts w:asciiTheme="majorHAnsi" w:hAnsiTheme="majorHAnsi"/>
        </w:rPr>
        <w:t>Travel dates must coincide with CDBG timesheet</w:t>
      </w:r>
      <w:r w:rsidRPr="00426FF0">
        <w:rPr>
          <w:rFonts w:asciiTheme="majorHAnsi" w:hAnsiTheme="majorHAnsi"/>
          <w:spacing w:val="-7"/>
        </w:rPr>
        <w:t xml:space="preserve"> </w:t>
      </w:r>
      <w:r w:rsidRPr="00426FF0">
        <w:rPr>
          <w:rFonts w:asciiTheme="majorHAnsi" w:hAnsiTheme="majorHAnsi"/>
        </w:rPr>
        <w:t>dates</w:t>
      </w:r>
    </w:p>
    <w:p w14:paraId="514B304D" w14:textId="77777777" w:rsidR="0089137D" w:rsidRDefault="0089137D" w:rsidP="0089137D">
      <w:pPr>
        <w:pStyle w:val="ListParagraph"/>
        <w:numPr>
          <w:ilvl w:val="0"/>
          <w:numId w:val="18"/>
        </w:numPr>
        <w:tabs>
          <w:tab w:val="left" w:pos="980"/>
          <w:tab w:val="left" w:pos="981"/>
        </w:tabs>
        <w:spacing w:before="39"/>
        <w:ind w:firstLine="100"/>
        <w:rPr>
          <w:rFonts w:asciiTheme="majorHAnsi" w:hAnsiTheme="majorHAnsi"/>
        </w:rPr>
      </w:pPr>
      <w:r w:rsidRPr="00426FF0">
        <w:rPr>
          <w:rFonts w:asciiTheme="majorHAnsi" w:hAnsiTheme="majorHAnsi"/>
        </w:rPr>
        <w:t>CDBG supplies</w:t>
      </w:r>
      <w:r w:rsidRPr="00426FF0">
        <w:rPr>
          <w:rFonts w:asciiTheme="majorHAnsi" w:hAnsiTheme="majorHAnsi"/>
          <w:spacing w:val="-3"/>
        </w:rPr>
        <w:t xml:space="preserve"> </w:t>
      </w:r>
      <w:r w:rsidRPr="00426FF0">
        <w:rPr>
          <w:rFonts w:asciiTheme="majorHAnsi" w:hAnsiTheme="majorHAnsi"/>
        </w:rPr>
        <w:t>invoices</w:t>
      </w:r>
    </w:p>
    <w:p w14:paraId="4C88D250" w14:textId="77777777" w:rsidR="0089137D" w:rsidRPr="00426FF0" w:rsidRDefault="0089137D" w:rsidP="0089137D">
      <w:pPr>
        <w:tabs>
          <w:tab w:val="left" w:pos="980"/>
          <w:tab w:val="left" w:pos="981"/>
        </w:tabs>
        <w:spacing w:before="39"/>
        <w:ind w:left="980"/>
        <w:rPr>
          <w:rFonts w:asciiTheme="majorHAnsi" w:hAnsiTheme="majorHAnsi"/>
          <w:sz w:val="20"/>
          <w:szCs w:val="20"/>
        </w:rPr>
      </w:pPr>
    </w:p>
    <w:p w14:paraId="37F926D2" w14:textId="5562170D" w:rsidR="0089137D" w:rsidRPr="00426FF0" w:rsidRDefault="0089137D" w:rsidP="00455862">
      <w:pPr>
        <w:pStyle w:val="Heading3"/>
        <w:numPr>
          <w:ilvl w:val="0"/>
          <w:numId w:val="20"/>
        </w:numPr>
        <w:spacing w:before="8" w:line="240" w:lineRule="auto"/>
        <w:ind w:left="990" w:firstLine="0"/>
        <w:rPr>
          <w:sz w:val="19"/>
        </w:rPr>
      </w:pPr>
      <w:r w:rsidRPr="00426FF0">
        <w:t>Program Reports</w:t>
      </w:r>
    </w:p>
    <w:p w14:paraId="6C53255F" w14:textId="77777777" w:rsidR="0089137D" w:rsidRPr="00426FF0" w:rsidRDefault="0089137D" w:rsidP="0089137D">
      <w:pPr>
        <w:pStyle w:val="BodyText"/>
        <w:ind w:left="990"/>
        <w:rPr>
          <w:rFonts w:asciiTheme="majorHAnsi" w:hAnsiTheme="majorHAnsi"/>
        </w:rPr>
      </w:pPr>
      <w:r w:rsidRPr="00426FF0">
        <w:rPr>
          <w:rFonts w:asciiTheme="majorHAnsi" w:hAnsiTheme="majorHAnsi"/>
        </w:rPr>
        <w:t>Monthly program reports shall include the following items:</w:t>
      </w:r>
    </w:p>
    <w:p w14:paraId="4CCD9A9B" w14:textId="77777777" w:rsidR="0089137D" w:rsidRPr="00426FF0" w:rsidRDefault="0089137D" w:rsidP="0089137D">
      <w:pPr>
        <w:pStyle w:val="BodyText"/>
        <w:spacing w:before="6"/>
        <w:ind w:left="730"/>
        <w:rPr>
          <w:rFonts w:asciiTheme="majorHAnsi" w:hAnsiTheme="majorHAnsi"/>
          <w:sz w:val="19"/>
        </w:rPr>
      </w:pPr>
    </w:p>
    <w:p w14:paraId="06B11822" w14:textId="77777777" w:rsidR="0089137D" w:rsidRPr="00426FF0" w:rsidRDefault="0089137D" w:rsidP="0089137D">
      <w:pPr>
        <w:pStyle w:val="ListParagraph"/>
        <w:numPr>
          <w:ilvl w:val="0"/>
          <w:numId w:val="18"/>
        </w:numPr>
        <w:tabs>
          <w:tab w:val="left" w:pos="980"/>
          <w:tab w:val="left" w:pos="981"/>
        </w:tabs>
        <w:ind w:left="1710"/>
        <w:rPr>
          <w:rFonts w:asciiTheme="majorHAnsi" w:hAnsiTheme="majorHAnsi"/>
        </w:rPr>
      </w:pPr>
      <w:r w:rsidRPr="00426FF0">
        <w:rPr>
          <w:rFonts w:asciiTheme="majorHAnsi" w:hAnsiTheme="majorHAnsi"/>
        </w:rPr>
        <w:t>Performance Tracker</w:t>
      </w:r>
      <w:r w:rsidRPr="00426FF0">
        <w:rPr>
          <w:rFonts w:asciiTheme="majorHAnsi" w:hAnsiTheme="majorHAnsi"/>
          <w:spacing w:val="-3"/>
        </w:rPr>
        <w:t xml:space="preserve"> </w:t>
      </w:r>
      <w:r w:rsidRPr="00426FF0">
        <w:rPr>
          <w:rFonts w:asciiTheme="majorHAnsi" w:hAnsiTheme="majorHAnsi"/>
        </w:rPr>
        <w:t>Report</w:t>
      </w:r>
    </w:p>
    <w:p w14:paraId="52F79270" w14:textId="77777777" w:rsidR="0089137D" w:rsidRPr="00426FF0" w:rsidRDefault="0089137D" w:rsidP="0089137D">
      <w:pPr>
        <w:pStyle w:val="ListParagraph"/>
        <w:numPr>
          <w:ilvl w:val="0"/>
          <w:numId w:val="18"/>
        </w:numPr>
        <w:tabs>
          <w:tab w:val="left" w:pos="980"/>
          <w:tab w:val="left" w:pos="981"/>
        </w:tabs>
        <w:spacing w:before="42"/>
        <w:ind w:left="1710"/>
        <w:rPr>
          <w:rFonts w:asciiTheme="majorHAnsi" w:hAnsiTheme="majorHAnsi"/>
        </w:rPr>
      </w:pPr>
      <w:r w:rsidRPr="00426FF0">
        <w:rPr>
          <w:rFonts w:asciiTheme="majorHAnsi" w:hAnsiTheme="majorHAnsi"/>
        </w:rPr>
        <w:t>Monthly narrative highlighting progress in meeting</w:t>
      </w:r>
      <w:r w:rsidRPr="00426FF0">
        <w:rPr>
          <w:rFonts w:asciiTheme="majorHAnsi" w:hAnsiTheme="majorHAnsi"/>
          <w:spacing w:val="-10"/>
        </w:rPr>
        <w:t xml:space="preserve"> </w:t>
      </w:r>
      <w:r w:rsidRPr="00426FF0">
        <w:rPr>
          <w:rFonts w:asciiTheme="majorHAnsi" w:hAnsiTheme="majorHAnsi"/>
        </w:rPr>
        <w:t>objectives</w:t>
      </w:r>
    </w:p>
    <w:p w14:paraId="354D3B02" w14:textId="77777777" w:rsidR="0089137D" w:rsidRPr="00426FF0" w:rsidRDefault="0089137D" w:rsidP="0089137D">
      <w:pPr>
        <w:pStyle w:val="Heading3"/>
        <w:spacing w:before="1"/>
        <w:ind w:left="990"/>
      </w:pPr>
    </w:p>
    <w:p w14:paraId="6EDD8647" w14:textId="70117738" w:rsidR="0089137D" w:rsidRPr="00426FF0" w:rsidRDefault="0089137D" w:rsidP="00455862">
      <w:pPr>
        <w:pStyle w:val="Heading3"/>
        <w:numPr>
          <w:ilvl w:val="0"/>
          <w:numId w:val="20"/>
        </w:numPr>
        <w:spacing w:before="1" w:line="240" w:lineRule="auto"/>
        <w:ind w:firstLine="370"/>
      </w:pPr>
      <w:r w:rsidRPr="00426FF0">
        <w:t>RECORD KEEPING</w:t>
      </w:r>
    </w:p>
    <w:p w14:paraId="437547BB" w14:textId="77777777" w:rsidR="0089137D" w:rsidRPr="00426FF0" w:rsidRDefault="0089137D" w:rsidP="0089137D">
      <w:pPr>
        <w:pStyle w:val="BodyText"/>
        <w:spacing w:before="5"/>
        <w:rPr>
          <w:b/>
          <w:sz w:val="19"/>
        </w:rPr>
      </w:pPr>
    </w:p>
    <w:p w14:paraId="054DA72E" w14:textId="77777777" w:rsidR="0089137D" w:rsidRPr="00426FF0" w:rsidRDefault="0089137D" w:rsidP="0089137D">
      <w:pPr>
        <w:pStyle w:val="ListParagraph"/>
        <w:numPr>
          <w:ilvl w:val="0"/>
          <w:numId w:val="17"/>
        </w:numPr>
        <w:tabs>
          <w:tab w:val="left" w:pos="981"/>
        </w:tabs>
        <w:ind w:firstLine="10"/>
        <w:rPr>
          <w:rFonts w:asciiTheme="majorHAnsi" w:hAnsiTheme="majorHAnsi"/>
          <w:sz w:val="23"/>
          <w:szCs w:val="23"/>
        </w:rPr>
      </w:pPr>
      <w:r w:rsidRPr="00426FF0">
        <w:rPr>
          <w:rFonts w:asciiTheme="majorHAnsi" w:hAnsiTheme="majorHAnsi"/>
          <w:sz w:val="23"/>
          <w:szCs w:val="23"/>
        </w:rPr>
        <w:t>Client files must contain the following</w:t>
      </w:r>
      <w:r w:rsidRPr="00426FF0">
        <w:rPr>
          <w:rFonts w:asciiTheme="majorHAnsi" w:hAnsiTheme="majorHAnsi"/>
          <w:spacing w:val="-3"/>
          <w:sz w:val="23"/>
          <w:szCs w:val="23"/>
        </w:rPr>
        <w:t xml:space="preserve"> </w:t>
      </w:r>
      <w:r w:rsidRPr="00426FF0">
        <w:rPr>
          <w:rFonts w:asciiTheme="majorHAnsi" w:hAnsiTheme="majorHAnsi"/>
          <w:sz w:val="23"/>
          <w:szCs w:val="23"/>
        </w:rPr>
        <w:t>items:</w:t>
      </w:r>
    </w:p>
    <w:p w14:paraId="0F1345D0" w14:textId="77777777" w:rsidR="0089137D" w:rsidRPr="00426FF0" w:rsidRDefault="0089137D" w:rsidP="0089137D">
      <w:pPr>
        <w:pStyle w:val="ListParagraph"/>
        <w:numPr>
          <w:ilvl w:val="1"/>
          <w:numId w:val="17"/>
        </w:numPr>
        <w:tabs>
          <w:tab w:val="left" w:pos="1701"/>
        </w:tabs>
        <w:spacing w:before="41"/>
        <w:ind w:firstLine="10"/>
        <w:rPr>
          <w:rFonts w:asciiTheme="majorHAnsi" w:hAnsiTheme="majorHAnsi"/>
          <w:sz w:val="23"/>
          <w:szCs w:val="23"/>
        </w:rPr>
      </w:pPr>
      <w:r w:rsidRPr="00426FF0">
        <w:rPr>
          <w:rFonts w:asciiTheme="majorHAnsi" w:hAnsiTheme="majorHAnsi"/>
          <w:sz w:val="23"/>
          <w:szCs w:val="23"/>
        </w:rPr>
        <w:t>Intake application</w:t>
      </w:r>
    </w:p>
    <w:p w14:paraId="7169F595" w14:textId="77777777" w:rsidR="0089137D" w:rsidRPr="00426FF0" w:rsidRDefault="0089137D" w:rsidP="0089137D">
      <w:pPr>
        <w:pStyle w:val="ListParagraph"/>
        <w:numPr>
          <w:ilvl w:val="1"/>
          <w:numId w:val="17"/>
        </w:numPr>
        <w:tabs>
          <w:tab w:val="left" w:pos="2160"/>
        </w:tabs>
        <w:spacing w:before="42" w:line="273" w:lineRule="auto"/>
        <w:ind w:left="2160" w:right="736" w:hanging="450"/>
        <w:rPr>
          <w:rFonts w:asciiTheme="majorHAnsi" w:hAnsiTheme="majorHAnsi"/>
          <w:sz w:val="23"/>
          <w:szCs w:val="23"/>
        </w:rPr>
      </w:pPr>
      <w:r w:rsidRPr="00426FF0">
        <w:rPr>
          <w:rFonts w:asciiTheme="majorHAnsi" w:hAnsiTheme="majorHAnsi"/>
          <w:sz w:val="23"/>
          <w:szCs w:val="23"/>
        </w:rPr>
        <w:t xml:space="preserve">Current proof of income for ALL household members 18 and older </w:t>
      </w:r>
      <w:r w:rsidRPr="00426FF0">
        <w:rPr>
          <w:rFonts w:asciiTheme="majorHAnsi" w:hAnsiTheme="majorHAnsi"/>
          <w:i/>
          <w:sz w:val="23"/>
          <w:szCs w:val="23"/>
        </w:rPr>
        <w:t xml:space="preserve">or </w:t>
      </w:r>
      <w:r w:rsidRPr="00426FF0">
        <w:rPr>
          <w:rFonts w:asciiTheme="majorHAnsi" w:hAnsiTheme="majorHAnsi"/>
          <w:sz w:val="23"/>
          <w:szCs w:val="23"/>
        </w:rPr>
        <w:t>primary client presumed LMI supporting</w:t>
      </w:r>
      <w:r w:rsidRPr="00426FF0">
        <w:rPr>
          <w:rFonts w:asciiTheme="majorHAnsi" w:hAnsiTheme="majorHAnsi"/>
          <w:spacing w:val="-7"/>
          <w:sz w:val="23"/>
          <w:szCs w:val="23"/>
        </w:rPr>
        <w:t xml:space="preserve"> </w:t>
      </w:r>
      <w:r w:rsidRPr="00426FF0">
        <w:rPr>
          <w:rFonts w:asciiTheme="majorHAnsi" w:hAnsiTheme="majorHAnsi"/>
          <w:sz w:val="23"/>
          <w:szCs w:val="23"/>
        </w:rPr>
        <w:t>documentation</w:t>
      </w:r>
    </w:p>
    <w:p w14:paraId="08FF37BD" w14:textId="77777777" w:rsidR="0089137D" w:rsidRPr="00426FF0" w:rsidRDefault="0089137D" w:rsidP="0089137D">
      <w:pPr>
        <w:pStyle w:val="ListParagraph"/>
        <w:numPr>
          <w:ilvl w:val="1"/>
          <w:numId w:val="17"/>
        </w:numPr>
        <w:tabs>
          <w:tab w:val="left" w:pos="1700"/>
          <w:tab w:val="left" w:pos="1701"/>
        </w:tabs>
        <w:spacing w:before="5"/>
        <w:ind w:firstLine="10"/>
        <w:rPr>
          <w:rFonts w:asciiTheme="majorHAnsi" w:hAnsiTheme="majorHAnsi"/>
          <w:sz w:val="23"/>
          <w:szCs w:val="23"/>
        </w:rPr>
      </w:pPr>
      <w:r w:rsidRPr="00426FF0">
        <w:rPr>
          <w:rFonts w:asciiTheme="majorHAnsi" w:hAnsiTheme="majorHAnsi"/>
          <w:sz w:val="23"/>
          <w:szCs w:val="23"/>
        </w:rPr>
        <w:t>Proof of hardship related to</w:t>
      </w:r>
      <w:r w:rsidRPr="00426FF0">
        <w:rPr>
          <w:rFonts w:asciiTheme="majorHAnsi" w:hAnsiTheme="majorHAnsi"/>
          <w:spacing w:val="-5"/>
          <w:sz w:val="23"/>
          <w:szCs w:val="23"/>
        </w:rPr>
        <w:t xml:space="preserve"> </w:t>
      </w:r>
      <w:r w:rsidRPr="00426FF0">
        <w:rPr>
          <w:rFonts w:asciiTheme="majorHAnsi" w:hAnsiTheme="majorHAnsi"/>
          <w:sz w:val="23"/>
          <w:szCs w:val="23"/>
        </w:rPr>
        <w:t>COVID-19</w:t>
      </w:r>
    </w:p>
    <w:p w14:paraId="420A02A2" w14:textId="77777777" w:rsidR="0089137D" w:rsidRPr="00426FF0" w:rsidRDefault="0089137D" w:rsidP="0089137D">
      <w:pPr>
        <w:pStyle w:val="ListParagraph"/>
        <w:numPr>
          <w:ilvl w:val="1"/>
          <w:numId w:val="17"/>
        </w:numPr>
        <w:tabs>
          <w:tab w:val="left" w:pos="1701"/>
        </w:tabs>
        <w:spacing w:before="41"/>
        <w:ind w:firstLine="10"/>
        <w:rPr>
          <w:rFonts w:asciiTheme="majorHAnsi" w:hAnsiTheme="majorHAnsi"/>
          <w:sz w:val="23"/>
          <w:szCs w:val="23"/>
        </w:rPr>
      </w:pPr>
      <w:r w:rsidRPr="00426FF0">
        <w:rPr>
          <w:rFonts w:asciiTheme="majorHAnsi" w:hAnsiTheme="majorHAnsi"/>
          <w:sz w:val="23"/>
          <w:szCs w:val="23"/>
        </w:rPr>
        <w:t>Duplication of benefits</w:t>
      </w:r>
      <w:r w:rsidRPr="00426FF0">
        <w:rPr>
          <w:rFonts w:asciiTheme="majorHAnsi" w:hAnsiTheme="majorHAnsi"/>
          <w:spacing w:val="-6"/>
          <w:sz w:val="23"/>
          <w:szCs w:val="23"/>
        </w:rPr>
        <w:t xml:space="preserve"> </w:t>
      </w:r>
      <w:r w:rsidRPr="00426FF0">
        <w:rPr>
          <w:rFonts w:asciiTheme="majorHAnsi" w:hAnsiTheme="majorHAnsi"/>
          <w:sz w:val="23"/>
          <w:szCs w:val="23"/>
        </w:rPr>
        <w:t>statement</w:t>
      </w:r>
    </w:p>
    <w:p w14:paraId="1513EACE" w14:textId="77777777" w:rsidR="0089137D" w:rsidRPr="00426FF0" w:rsidRDefault="0089137D" w:rsidP="0089137D">
      <w:pPr>
        <w:pStyle w:val="ListParagraph"/>
        <w:numPr>
          <w:ilvl w:val="1"/>
          <w:numId w:val="17"/>
        </w:numPr>
        <w:tabs>
          <w:tab w:val="left" w:pos="1701"/>
        </w:tabs>
        <w:spacing w:before="41"/>
        <w:rPr>
          <w:rFonts w:asciiTheme="majorHAnsi" w:hAnsiTheme="majorHAnsi"/>
          <w:sz w:val="23"/>
          <w:szCs w:val="23"/>
        </w:rPr>
      </w:pPr>
      <w:r w:rsidRPr="00426FF0">
        <w:rPr>
          <w:rFonts w:asciiTheme="majorHAnsi" w:hAnsiTheme="majorHAnsi"/>
          <w:sz w:val="23"/>
          <w:szCs w:val="23"/>
        </w:rPr>
        <w:t>Ethnicity/race demographics for federal reports</w:t>
      </w:r>
    </w:p>
    <w:p w14:paraId="38238E2B" w14:textId="77777777" w:rsidR="0089137D" w:rsidRPr="00426FF0" w:rsidRDefault="0089137D" w:rsidP="0089137D">
      <w:pPr>
        <w:pStyle w:val="ListParagraph"/>
        <w:numPr>
          <w:ilvl w:val="1"/>
          <w:numId w:val="17"/>
        </w:numPr>
        <w:tabs>
          <w:tab w:val="left" w:pos="1701"/>
        </w:tabs>
        <w:spacing w:before="41"/>
        <w:rPr>
          <w:rFonts w:asciiTheme="majorHAnsi" w:hAnsiTheme="majorHAnsi"/>
          <w:sz w:val="23"/>
          <w:szCs w:val="23"/>
        </w:rPr>
      </w:pPr>
      <w:r w:rsidRPr="00426FF0">
        <w:rPr>
          <w:rFonts w:asciiTheme="majorHAnsi" w:hAnsiTheme="majorHAnsi"/>
          <w:sz w:val="23"/>
          <w:szCs w:val="23"/>
        </w:rPr>
        <w:t>Documentation of all client</w:t>
      </w:r>
      <w:r w:rsidRPr="00426FF0">
        <w:rPr>
          <w:rFonts w:asciiTheme="majorHAnsi" w:hAnsiTheme="majorHAnsi"/>
          <w:spacing w:val="-6"/>
          <w:sz w:val="23"/>
          <w:szCs w:val="23"/>
        </w:rPr>
        <w:t xml:space="preserve"> </w:t>
      </w:r>
      <w:r w:rsidRPr="00426FF0">
        <w:rPr>
          <w:rFonts w:asciiTheme="majorHAnsi" w:hAnsiTheme="majorHAnsi"/>
          <w:sz w:val="23"/>
          <w:szCs w:val="23"/>
        </w:rPr>
        <w:t xml:space="preserve">expenses </w:t>
      </w:r>
    </w:p>
    <w:p w14:paraId="4711DD57" w14:textId="319AB794" w:rsidR="0089137D" w:rsidRDefault="0089137D" w:rsidP="0089137D">
      <w:pPr>
        <w:pStyle w:val="ListParagraph"/>
        <w:numPr>
          <w:ilvl w:val="1"/>
          <w:numId w:val="17"/>
        </w:numPr>
        <w:ind w:left="1699"/>
        <w:rPr>
          <w:rFonts w:asciiTheme="majorHAnsi" w:hAnsiTheme="majorHAnsi"/>
          <w:sz w:val="23"/>
          <w:szCs w:val="23"/>
        </w:rPr>
      </w:pPr>
      <w:r>
        <w:rPr>
          <w:rFonts w:asciiTheme="majorHAnsi" w:hAnsiTheme="majorHAnsi"/>
          <w:sz w:val="23"/>
          <w:szCs w:val="23"/>
        </w:rPr>
        <w:t>Business</w:t>
      </w:r>
      <w:r w:rsidRPr="00426FF0">
        <w:rPr>
          <w:rFonts w:asciiTheme="majorHAnsi" w:hAnsiTheme="majorHAnsi"/>
          <w:sz w:val="23"/>
          <w:szCs w:val="23"/>
        </w:rPr>
        <w:t xml:space="preserve"> assistance</w:t>
      </w:r>
      <w:r>
        <w:rPr>
          <w:rFonts w:asciiTheme="majorHAnsi" w:hAnsiTheme="majorHAnsi"/>
          <w:sz w:val="23"/>
          <w:szCs w:val="23"/>
        </w:rPr>
        <w:t xml:space="preserve"> use of funds</w:t>
      </w:r>
      <w:r w:rsidRPr="00426FF0">
        <w:rPr>
          <w:rFonts w:asciiTheme="majorHAnsi" w:hAnsiTheme="majorHAnsi"/>
          <w:spacing w:val="2"/>
          <w:sz w:val="23"/>
          <w:szCs w:val="23"/>
        </w:rPr>
        <w:t xml:space="preserve"> </w:t>
      </w:r>
      <w:r w:rsidR="008935C4">
        <w:rPr>
          <w:rFonts w:asciiTheme="majorHAnsi" w:hAnsiTheme="majorHAnsi"/>
          <w:sz w:val="23"/>
          <w:szCs w:val="23"/>
        </w:rPr>
        <w:t>documentation.</w:t>
      </w:r>
    </w:p>
    <w:p w14:paraId="48849793" w14:textId="310F4434" w:rsidR="008935C4" w:rsidRDefault="008935C4" w:rsidP="008935C4">
      <w:pPr>
        <w:rPr>
          <w:rFonts w:asciiTheme="majorHAnsi" w:hAnsiTheme="majorHAnsi"/>
          <w:sz w:val="23"/>
          <w:szCs w:val="23"/>
        </w:rPr>
      </w:pPr>
    </w:p>
    <w:p w14:paraId="31B84879" w14:textId="05C10BAC" w:rsidR="008935C4" w:rsidRDefault="008935C4" w:rsidP="008935C4">
      <w:pPr>
        <w:rPr>
          <w:rFonts w:asciiTheme="majorHAnsi" w:hAnsiTheme="majorHAnsi"/>
          <w:sz w:val="23"/>
          <w:szCs w:val="23"/>
        </w:rPr>
      </w:pPr>
    </w:p>
    <w:p w14:paraId="59E9846C" w14:textId="77777777" w:rsidR="008935C4" w:rsidRPr="008935C4" w:rsidRDefault="008935C4" w:rsidP="008935C4">
      <w:pPr>
        <w:rPr>
          <w:rFonts w:asciiTheme="majorHAnsi" w:hAnsiTheme="majorHAnsi"/>
          <w:sz w:val="23"/>
          <w:szCs w:val="23"/>
        </w:rPr>
      </w:pPr>
    </w:p>
    <w:p w14:paraId="136524A8" w14:textId="77777777" w:rsidR="0089137D" w:rsidRPr="00426FF0" w:rsidRDefault="0089137D" w:rsidP="00455862">
      <w:pPr>
        <w:pStyle w:val="Heading3"/>
        <w:numPr>
          <w:ilvl w:val="0"/>
          <w:numId w:val="20"/>
        </w:numPr>
        <w:spacing w:before="120" w:line="240" w:lineRule="auto"/>
        <w:ind w:left="619" w:firstLine="187"/>
      </w:pPr>
      <w:r w:rsidRPr="00426FF0">
        <w:lastRenderedPageBreak/>
        <w:t>Retention Period</w:t>
      </w:r>
    </w:p>
    <w:p w14:paraId="2A3BF08A" w14:textId="77777777" w:rsidR="0089137D" w:rsidRPr="00426FF0" w:rsidRDefault="0089137D" w:rsidP="0089137D">
      <w:pPr>
        <w:pStyle w:val="BodyText"/>
        <w:spacing w:before="5"/>
        <w:ind w:left="900"/>
        <w:rPr>
          <w:b/>
          <w:sz w:val="19"/>
        </w:rPr>
      </w:pPr>
    </w:p>
    <w:p w14:paraId="588797C0" w14:textId="77777777" w:rsidR="0089137D" w:rsidRDefault="0089137D" w:rsidP="0089137D">
      <w:pPr>
        <w:pStyle w:val="BodyText"/>
        <w:spacing w:before="1" w:line="276" w:lineRule="auto"/>
        <w:ind w:left="900" w:right="290"/>
      </w:pPr>
      <w:r w:rsidRPr="00426FF0">
        <w:t xml:space="preserve">All CDBG files must be maintained for a </w:t>
      </w:r>
      <w:r w:rsidRPr="00426FF0">
        <w:rPr>
          <w:b/>
          <w:i/>
        </w:rPr>
        <w:t xml:space="preserve">minimum of five (5) years </w:t>
      </w:r>
      <w:r w:rsidRPr="00426FF0">
        <w:t>after the completion of the program, in order to allow access for audit and public examination. The retention period starts when the final expenditure report is submitted. If any litigation, claim, or audit is started before the expiration of the 5- year period, the records must be retained until all litigation, claims or audit findings involving the records have been resolved and final action taken.</w:t>
      </w:r>
    </w:p>
    <w:p w14:paraId="107B2D92" w14:textId="77777777" w:rsidR="0089137D" w:rsidRDefault="0089137D" w:rsidP="0089137D">
      <w:pPr>
        <w:pStyle w:val="BodyText"/>
        <w:spacing w:before="3"/>
      </w:pPr>
    </w:p>
    <w:p w14:paraId="407CA194" w14:textId="77777777" w:rsidR="006C4381" w:rsidRDefault="00C8389E">
      <w:pPr>
        <w:pStyle w:val="Heading3"/>
        <w:spacing w:line="240" w:lineRule="auto"/>
      </w:pPr>
      <w:r>
        <w:rPr>
          <w:color w:val="F44336"/>
        </w:rPr>
        <w:t>**REQUIRED DOCUMENTS**</w:t>
      </w:r>
    </w:p>
    <w:p w14:paraId="084F8758" w14:textId="77777777" w:rsidR="006C4381" w:rsidRDefault="006C4381">
      <w:pPr>
        <w:pStyle w:val="BodyText"/>
        <w:spacing w:before="8"/>
        <w:rPr>
          <w:b/>
        </w:rPr>
      </w:pPr>
    </w:p>
    <w:p w14:paraId="6E07EB38" w14:textId="4599A4E0" w:rsidR="006C4381" w:rsidRDefault="00C8389E">
      <w:pPr>
        <w:ind w:left="840" w:right="1678"/>
        <w:rPr>
          <w:rFonts w:ascii="Cambria"/>
          <w:b/>
          <w:sz w:val="23"/>
        </w:rPr>
      </w:pPr>
      <w:r>
        <w:rPr>
          <w:rFonts w:ascii="Cambria"/>
          <w:b/>
          <w:color w:val="F44336"/>
          <w:sz w:val="23"/>
        </w:rPr>
        <w:t xml:space="preserve">You will not be able to leave and return to your application. Ensure you have the following documents ready to upload before </w:t>
      </w:r>
      <w:r w:rsidR="00F50252">
        <w:rPr>
          <w:rFonts w:ascii="Cambria"/>
          <w:b/>
          <w:color w:val="F44336"/>
          <w:sz w:val="23"/>
        </w:rPr>
        <w:t>beginning</w:t>
      </w:r>
      <w:r>
        <w:rPr>
          <w:rFonts w:ascii="Cambria"/>
          <w:b/>
          <w:color w:val="F44336"/>
          <w:sz w:val="23"/>
        </w:rPr>
        <w:t xml:space="preserve"> this form:</w:t>
      </w:r>
    </w:p>
    <w:p w14:paraId="40D7C2A6" w14:textId="77777777" w:rsidR="006C4381" w:rsidRDefault="006C4381">
      <w:pPr>
        <w:pStyle w:val="BodyText"/>
        <w:spacing w:before="7"/>
        <w:rPr>
          <w:b/>
        </w:rPr>
      </w:pPr>
    </w:p>
    <w:p w14:paraId="30532529" w14:textId="77777777" w:rsidR="006C4381" w:rsidRDefault="00C8389E">
      <w:pPr>
        <w:pStyle w:val="ListParagraph"/>
        <w:numPr>
          <w:ilvl w:val="0"/>
          <w:numId w:val="4"/>
        </w:numPr>
        <w:tabs>
          <w:tab w:val="left" w:pos="1220"/>
        </w:tabs>
        <w:spacing w:before="1" w:line="269" w:lineRule="exact"/>
        <w:ind w:hanging="379"/>
        <w:rPr>
          <w:rFonts w:ascii="Cambria"/>
          <w:b/>
          <w:sz w:val="23"/>
        </w:rPr>
      </w:pPr>
      <w:r>
        <w:rPr>
          <w:rFonts w:ascii="Cambria"/>
          <w:b/>
          <w:color w:val="F44336"/>
          <w:sz w:val="23"/>
        </w:rPr>
        <w:t>Business</w:t>
      </w:r>
      <w:r>
        <w:rPr>
          <w:rFonts w:ascii="Cambria"/>
          <w:b/>
          <w:color w:val="F44336"/>
          <w:spacing w:val="1"/>
          <w:sz w:val="23"/>
        </w:rPr>
        <w:t xml:space="preserve"> </w:t>
      </w:r>
      <w:r>
        <w:rPr>
          <w:rFonts w:ascii="Cambria"/>
          <w:b/>
          <w:color w:val="F44336"/>
          <w:sz w:val="23"/>
        </w:rPr>
        <w:t>License</w:t>
      </w:r>
    </w:p>
    <w:p w14:paraId="00C55AFC" w14:textId="77777777" w:rsidR="006C4381" w:rsidRDefault="00C8389E">
      <w:pPr>
        <w:pStyle w:val="ListParagraph"/>
        <w:numPr>
          <w:ilvl w:val="0"/>
          <w:numId w:val="4"/>
        </w:numPr>
        <w:tabs>
          <w:tab w:val="left" w:pos="1215"/>
        </w:tabs>
        <w:spacing w:line="269" w:lineRule="exact"/>
        <w:ind w:left="1214" w:hanging="374"/>
        <w:rPr>
          <w:rFonts w:ascii="Cambria"/>
          <w:b/>
          <w:sz w:val="23"/>
        </w:rPr>
      </w:pPr>
      <w:r>
        <w:rPr>
          <w:rFonts w:ascii="Cambria"/>
          <w:b/>
          <w:color w:val="F44336"/>
          <w:sz w:val="23"/>
        </w:rPr>
        <w:t>Proof of</w:t>
      </w:r>
      <w:r>
        <w:rPr>
          <w:rFonts w:ascii="Cambria"/>
          <w:b/>
          <w:color w:val="F44336"/>
          <w:spacing w:val="2"/>
          <w:sz w:val="23"/>
        </w:rPr>
        <w:t xml:space="preserve"> </w:t>
      </w:r>
      <w:r>
        <w:rPr>
          <w:rFonts w:ascii="Cambria"/>
          <w:b/>
          <w:color w:val="F44336"/>
          <w:sz w:val="23"/>
        </w:rPr>
        <w:t>Insurance</w:t>
      </w:r>
    </w:p>
    <w:p w14:paraId="2E4014CB" w14:textId="77777777" w:rsidR="006C4381" w:rsidRDefault="00C8389E">
      <w:pPr>
        <w:pStyle w:val="ListParagraph"/>
        <w:numPr>
          <w:ilvl w:val="0"/>
          <w:numId w:val="4"/>
        </w:numPr>
        <w:tabs>
          <w:tab w:val="left" w:pos="1215"/>
        </w:tabs>
        <w:spacing w:line="269" w:lineRule="exact"/>
        <w:ind w:left="1214" w:hanging="374"/>
        <w:rPr>
          <w:rFonts w:ascii="Cambria"/>
          <w:b/>
          <w:sz w:val="23"/>
        </w:rPr>
      </w:pPr>
      <w:r>
        <w:rPr>
          <w:rFonts w:ascii="Cambria"/>
          <w:b/>
          <w:color w:val="F44336"/>
          <w:sz w:val="23"/>
        </w:rPr>
        <w:t>Financial Statement that includes (a) Income Statement, (b) Balance Sheet,</w:t>
      </w:r>
      <w:r>
        <w:rPr>
          <w:rFonts w:ascii="Cambria"/>
          <w:b/>
          <w:color w:val="F44336"/>
          <w:spacing w:val="-6"/>
          <w:sz w:val="23"/>
        </w:rPr>
        <w:t xml:space="preserve"> </w:t>
      </w:r>
      <w:r>
        <w:rPr>
          <w:rFonts w:ascii="Cambria"/>
          <w:b/>
          <w:color w:val="F44336"/>
          <w:sz w:val="23"/>
        </w:rPr>
        <w:t>(c)</w:t>
      </w:r>
    </w:p>
    <w:p w14:paraId="6B6A7FC5" w14:textId="77777777" w:rsidR="006C4381" w:rsidRDefault="00C8389E">
      <w:pPr>
        <w:ind w:left="840"/>
        <w:rPr>
          <w:rFonts w:ascii="Cambria"/>
          <w:b/>
          <w:sz w:val="23"/>
        </w:rPr>
      </w:pPr>
      <w:r>
        <w:rPr>
          <w:rFonts w:ascii="Cambria"/>
          <w:b/>
          <w:color w:val="F44336"/>
          <w:sz w:val="23"/>
        </w:rPr>
        <w:t>Statement of Cash Flows</w:t>
      </w:r>
    </w:p>
    <w:p w14:paraId="7CA95E3A" w14:textId="77777777" w:rsidR="006C4381" w:rsidRDefault="006C4381">
      <w:pPr>
        <w:pStyle w:val="BodyText"/>
        <w:spacing w:before="3"/>
        <w:rPr>
          <w:b/>
        </w:rPr>
      </w:pPr>
    </w:p>
    <w:p w14:paraId="0890DF12" w14:textId="50FB6E2D" w:rsidR="006C4381" w:rsidRDefault="00C8389E">
      <w:pPr>
        <w:ind w:left="840" w:right="3485"/>
        <w:rPr>
          <w:rFonts w:ascii="Cambria"/>
          <w:b/>
          <w:sz w:val="23"/>
        </w:rPr>
      </w:pPr>
      <w:r>
        <w:rPr>
          <w:rFonts w:ascii="Cambria"/>
          <w:b/>
          <w:color w:val="F44336"/>
          <w:sz w:val="23"/>
        </w:rPr>
        <w:t xml:space="preserve">You will also need the </w:t>
      </w:r>
      <w:r w:rsidR="00F50252">
        <w:rPr>
          <w:rFonts w:ascii="Cambria"/>
          <w:b/>
          <w:color w:val="F44336"/>
          <w:sz w:val="23"/>
        </w:rPr>
        <w:t>following</w:t>
      </w:r>
      <w:r>
        <w:rPr>
          <w:rFonts w:ascii="Cambria"/>
          <w:b/>
          <w:color w:val="F44336"/>
          <w:sz w:val="23"/>
        </w:rPr>
        <w:t xml:space="preserve"> information to fill out the form: DUNS number, and Tax ID/EIN</w:t>
      </w:r>
    </w:p>
    <w:p w14:paraId="38CA5CBA" w14:textId="77777777" w:rsidR="006C4381" w:rsidRDefault="006C4381">
      <w:pPr>
        <w:rPr>
          <w:rFonts w:ascii="Cambria"/>
          <w:sz w:val="23"/>
        </w:rPr>
      </w:pPr>
    </w:p>
    <w:p w14:paraId="46542556" w14:textId="77777777" w:rsidR="00787718" w:rsidRDefault="00787718">
      <w:pPr>
        <w:rPr>
          <w:rFonts w:ascii="Cambria"/>
          <w:sz w:val="23"/>
        </w:rPr>
      </w:pPr>
      <w:r>
        <w:rPr>
          <w:rFonts w:ascii="Cambria"/>
          <w:sz w:val="23"/>
        </w:rPr>
        <w:t>Guidelines and Application are available at:  www.selfhelpenterprises.org</w:t>
      </w:r>
    </w:p>
    <w:p w14:paraId="25291EF3" w14:textId="77777777" w:rsidR="00787718" w:rsidRDefault="00787718">
      <w:pPr>
        <w:rPr>
          <w:rFonts w:ascii="Cambria"/>
          <w:sz w:val="23"/>
        </w:rPr>
      </w:pPr>
      <w:r>
        <w:rPr>
          <w:rFonts w:ascii="Cambria"/>
          <w:sz w:val="23"/>
        </w:rPr>
        <w:t>Complete applications should be submitted to:</w:t>
      </w:r>
    </w:p>
    <w:p w14:paraId="3595076D" w14:textId="77777777" w:rsidR="00787718" w:rsidRDefault="00787718">
      <w:pPr>
        <w:rPr>
          <w:rFonts w:ascii="Cambria"/>
          <w:sz w:val="23"/>
        </w:rPr>
      </w:pPr>
    </w:p>
    <w:p w14:paraId="314AAE73" w14:textId="77777777" w:rsidR="00787718" w:rsidRPr="00787718" w:rsidRDefault="00787718" w:rsidP="00787718">
      <w:pPr>
        <w:ind w:left="2880"/>
        <w:rPr>
          <w:rFonts w:ascii="Cambria"/>
          <w:sz w:val="24"/>
          <w:szCs w:val="24"/>
        </w:rPr>
      </w:pPr>
      <w:r w:rsidRPr="00787718">
        <w:rPr>
          <w:rFonts w:ascii="Cambria"/>
          <w:sz w:val="24"/>
          <w:szCs w:val="24"/>
        </w:rPr>
        <w:t>Self-Help Enterprises</w:t>
      </w:r>
    </w:p>
    <w:p w14:paraId="1913410E" w14:textId="77777777" w:rsidR="00787718" w:rsidRDefault="001F5EEA" w:rsidP="00787718">
      <w:pPr>
        <w:pStyle w:val="BodyText"/>
        <w:ind w:left="2876"/>
      </w:pPr>
      <w:hyperlink r:id="rId30">
        <w:r w:rsidR="00787718">
          <w:rPr>
            <w:color w:val="454545"/>
          </w:rPr>
          <w:t>CovidRelief@selfhelpenterprises.org</w:t>
        </w:r>
      </w:hyperlink>
    </w:p>
    <w:p w14:paraId="12B3704F" w14:textId="77777777" w:rsidR="00787718" w:rsidRPr="00DB5571" w:rsidRDefault="00787718" w:rsidP="00787718">
      <w:pPr>
        <w:pStyle w:val="BodyText"/>
        <w:ind w:left="2876"/>
        <w:rPr>
          <w:lang w:val="es-419"/>
        </w:rPr>
      </w:pPr>
      <w:r w:rsidRPr="00DB5571">
        <w:rPr>
          <w:color w:val="454545"/>
          <w:lang w:val="es-419"/>
        </w:rPr>
        <w:t>P.O. Box 6520, Visalia, CA 93291</w:t>
      </w:r>
    </w:p>
    <w:p w14:paraId="08E83F59" w14:textId="7DA3240E" w:rsidR="00787718" w:rsidRDefault="00787718" w:rsidP="00787718">
      <w:pPr>
        <w:pStyle w:val="BodyText"/>
        <w:ind w:left="2876"/>
        <w:rPr>
          <w:color w:val="454545"/>
        </w:rPr>
      </w:pPr>
      <w:r>
        <w:rPr>
          <w:color w:val="454545"/>
        </w:rPr>
        <w:t>559-802-</w:t>
      </w:r>
      <w:r w:rsidR="00A80646">
        <w:rPr>
          <w:color w:val="454545"/>
        </w:rPr>
        <w:t>1669</w:t>
      </w:r>
    </w:p>
    <w:p w14:paraId="48AAFDA9" w14:textId="13347828" w:rsidR="00787718" w:rsidRDefault="00787718">
      <w:pPr>
        <w:rPr>
          <w:rFonts w:ascii="Cambria"/>
          <w:sz w:val="23"/>
        </w:rPr>
        <w:sectPr w:rsidR="00787718">
          <w:footerReference w:type="default" r:id="rId31"/>
          <w:pgSz w:w="12240" w:h="15840"/>
          <w:pgMar w:top="1360" w:right="660" w:bottom="280" w:left="600" w:header="720" w:footer="720" w:gutter="0"/>
          <w:cols w:space="720"/>
        </w:sectPr>
      </w:pPr>
      <w:r>
        <w:rPr>
          <w:rFonts w:ascii="Cambria"/>
          <w:sz w:val="23"/>
        </w:rPr>
        <w:t xml:space="preserve">Questions should be directed </w:t>
      </w:r>
      <w:r w:rsidR="00EF1D56">
        <w:rPr>
          <w:rFonts w:ascii="Cambria"/>
          <w:sz w:val="23"/>
        </w:rPr>
        <w:t xml:space="preserve">to </w:t>
      </w:r>
      <w:r w:rsidR="003C758B">
        <w:rPr>
          <w:rFonts w:ascii="Cambria"/>
          <w:sz w:val="23"/>
        </w:rPr>
        <w:t xml:space="preserve">Tara Carter </w:t>
      </w:r>
      <w:del w:id="0" w:author="Tara Carter" w:date="2021-05-12T13:31:00Z">
        <w:r w:rsidR="00C8389E" w:rsidDel="00CA238B">
          <w:rPr>
            <w:rFonts w:ascii="Cambria"/>
            <w:sz w:val="23"/>
          </w:rPr>
          <w:delText xml:space="preserve"> </w:delText>
        </w:r>
      </w:del>
      <w:r w:rsidR="003C758B">
        <w:rPr>
          <w:rFonts w:ascii="Cambria"/>
          <w:sz w:val="23"/>
        </w:rPr>
        <w:t>(</w:t>
      </w:r>
      <w:r>
        <w:rPr>
          <w:rFonts w:ascii="Cambria"/>
          <w:sz w:val="23"/>
        </w:rPr>
        <w:t>559) 8</w:t>
      </w:r>
      <w:r w:rsidR="003C758B">
        <w:rPr>
          <w:rFonts w:ascii="Cambria"/>
          <w:sz w:val="23"/>
        </w:rPr>
        <w:t>02-1669</w:t>
      </w:r>
      <w:r w:rsidR="005B51F6">
        <w:rPr>
          <w:rFonts w:ascii="Cambria"/>
          <w:sz w:val="23"/>
        </w:rPr>
        <w:t xml:space="preserve"> or </w:t>
      </w:r>
      <w:r w:rsidR="003C758B">
        <w:rPr>
          <w:rFonts w:ascii="Cambria"/>
          <w:sz w:val="23"/>
        </w:rPr>
        <w:t>tarac</w:t>
      </w:r>
      <w:r w:rsidR="005B51F6">
        <w:rPr>
          <w:rFonts w:ascii="Cambria"/>
          <w:sz w:val="23"/>
        </w:rPr>
        <w:t>@selfhelpenterprises.org</w:t>
      </w:r>
    </w:p>
    <w:p w14:paraId="62D22478" w14:textId="230F40C3" w:rsidR="006C4381" w:rsidRDefault="00F50252" w:rsidP="00B5057C">
      <w:pPr>
        <w:pStyle w:val="BodyText"/>
        <w:rPr>
          <w:b/>
          <w:sz w:val="20"/>
        </w:rPr>
      </w:pPr>
      <w:r w:rsidRPr="00F50252">
        <w:rPr>
          <w:noProof/>
          <w:lang w:bidi="ar-SA"/>
        </w:rPr>
        <w:lastRenderedPageBreak/>
        <w:drawing>
          <wp:anchor distT="0" distB="0" distL="114300" distR="114300" simplePos="0" relativeHeight="503310848" behindDoc="1" locked="0" layoutInCell="1" allowOverlap="1" wp14:anchorId="15123E9D" wp14:editId="7108CACD">
            <wp:simplePos x="0" y="0"/>
            <wp:positionH relativeFrom="column">
              <wp:posOffset>4286250</wp:posOffset>
            </wp:positionH>
            <wp:positionV relativeFrom="paragraph">
              <wp:posOffset>60325</wp:posOffset>
            </wp:positionV>
            <wp:extent cx="2557780" cy="885825"/>
            <wp:effectExtent l="0" t="0" r="0" b="9525"/>
            <wp:wrapTight wrapText="bothSides">
              <wp:wrapPolygon edited="0">
                <wp:start x="0" y="0"/>
                <wp:lineTo x="0" y="21368"/>
                <wp:lineTo x="21396" y="21368"/>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57780" cy="885825"/>
                    </a:xfrm>
                    <a:prstGeom prst="rect">
                      <a:avLst/>
                    </a:prstGeom>
                  </pic:spPr>
                </pic:pic>
              </a:graphicData>
            </a:graphic>
            <wp14:sizeRelH relativeFrom="margin">
              <wp14:pctWidth>0</wp14:pctWidth>
            </wp14:sizeRelH>
            <wp14:sizeRelV relativeFrom="margin">
              <wp14:pctHeight>0</wp14:pctHeight>
            </wp14:sizeRelV>
          </wp:anchor>
        </w:drawing>
      </w:r>
      <w:r w:rsidR="00C8389E" w:rsidRPr="002D3ECA">
        <w:rPr>
          <w:noProof/>
          <w:lang w:bidi="ar-SA"/>
        </w:rPr>
        <w:drawing>
          <wp:inline distT="0" distB="0" distL="0" distR="0" wp14:anchorId="7B62F018" wp14:editId="1DA1CDF2">
            <wp:extent cx="1041400" cy="1057131"/>
            <wp:effectExtent l="0" t="0" r="0" b="0"/>
            <wp:docPr id="25" name="Picture 25" descr="H:\Graphics\SHE Logos\Signage Logos\SHE 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phics\SHE Logos\Signage Logos\SHE logo_fu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351" cy="1067233"/>
                    </a:xfrm>
                    <a:prstGeom prst="rect">
                      <a:avLst/>
                    </a:prstGeom>
                    <a:noFill/>
                    <a:ln>
                      <a:noFill/>
                    </a:ln>
                  </pic:spPr>
                </pic:pic>
              </a:graphicData>
            </a:graphic>
          </wp:inline>
        </w:drawing>
      </w:r>
      <w:r w:rsidR="00B5057C">
        <w:rPr>
          <w:noProof/>
        </w:rPr>
        <w:t xml:space="preserve"> </w:t>
      </w:r>
      <w:r w:rsidR="00B5057C">
        <w:rPr>
          <w:noProof/>
        </w:rPr>
        <w:tab/>
      </w:r>
      <w:r w:rsidR="00B5057C">
        <w:rPr>
          <w:noProof/>
        </w:rPr>
        <w:tab/>
      </w:r>
      <w:r w:rsidR="00B5057C">
        <w:rPr>
          <w:noProof/>
        </w:rPr>
        <w:tab/>
      </w:r>
      <w:r w:rsidR="00B5057C">
        <w:rPr>
          <w:noProof/>
        </w:rPr>
        <w:tab/>
      </w:r>
      <w:r w:rsidR="00B5057C">
        <w:rPr>
          <w:noProof/>
        </w:rPr>
        <w:tab/>
      </w:r>
      <w:r w:rsidR="00B5057C">
        <w:rPr>
          <w:noProof/>
        </w:rPr>
        <w:tab/>
      </w:r>
      <w:r w:rsidR="00B5057C">
        <w:rPr>
          <w:noProof/>
        </w:rPr>
        <w:tab/>
      </w:r>
      <w:r w:rsidR="00B5057C">
        <w:rPr>
          <w:noProof/>
        </w:rPr>
        <w:tab/>
      </w:r>
      <w:r w:rsidR="00B5057C">
        <w:rPr>
          <w:noProof/>
        </w:rPr>
        <w:tab/>
      </w:r>
      <w:r w:rsidR="00B5057C">
        <w:rPr>
          <w:noProof/>
        </w:rPr>
        <w:tab/>
        <w:t xml:space="preserve">        </w:t>
      </w:r>
    </w:p>
    <w:p w14:paraId="32CDF4E6" w14:textId="56D4CDCB" w:rsidR="006C4381" w:rsidRDefault="00AF22F5" w:rsidP="00B5057C">
      <w:pPr>
        <w:spacing w:before="265" w:line="235" w:lineRule="auto"/>
        <w:ind w:left="4581" w:hanging="125"/>
        <w:jc w:val="center"/>
        <w:rPr>
          <w:rFonts w:ascii="Arial"/>
          <w:b/>
          <w:sz w:val="29"/>
        </w:rPr>
      </w:pPr>
      <w:r>
        <w:rPr>
          <w:rFonts w:ascii="Arial"/>
          <w:b/>
          <w:color w:val="1E385C"/>
          <w:w w:val="95"/>
          <w:sz w:val="29"/>
        </w:rPr>
        <w:t xml:space="preserve">CDBG-CV  </w:t>
      </w:r>
      <w:r w:rsidR="00B5057C">
        <w:rPr>
          <w:rFonts w:ascii="Arial"/>
          <w:b/>
          <w:color w:val="1E385C"/>
          <w:w w:val="95"/>
          <w:sz w:val="29"/>
        </w:rPr>
        <w:t xml:space="preserve">                                                        </w:t>
      </w:r>
      <w:r w:rsidR="00C8389E">
        <w:rPr>
          <w:rFonts w:ascii="Arial"/>
          <w:b/>
          <w:color w:val="1E385C"/>
          <w:w w:val="95"/>
          <w:sz w:val="29"/>
        </w:rPr>
        <w:t xml:space="preserve"> Small Business Stabilization Loan Application</w:t>
      </w:r>
    </w:p>
    <w:p w14:paraId="2238E536" w14:textId="77777777" w:rsidR="006C4381" w:rsidRDefault="00C8389E">
      <w:pPr>
        <w:pStyle w:val="Heading1"/>
        <w:numPr>
          <w:ilvl w:val="0"/>
          <w:numId w:val="3"/>
        </w:numPr>
        <w:tabs>
          <w:tab w:val="left" w:pos="377"/>
        </w:tabs>
        <w:spacing w:before="103"/>
        <w:rPr>
          <w:color w:val="0D0D0D"/>
        </w:rPr>
      </w:pPr>
      <w:r>
        <w:rPr>
          <w:color w:val="0D0D0D"/>
        </w:rPr>
        <w:t>BUSINESS</w:t>
      </w:r>
      <w:r>
        <w:rPr>
          <w:color w:val="0D0D0D"/>
          <w:spacing w:val="-6"/>
        </w:rPr>
        <w:t xml:space="preserve"> </w:t>
      </w:r>
      <w:r>
        <w:rPr>
          <w:color w:val="0D0D0D"/>
        </w:rPr>
        <w:t>INFORMATION</w:t>
      </w:r>
    </w:p>
    <w:p w14:paraId="7BBE114B" w14:textId="77777777" w:rsidR="006C4381" w:rsidRPr="00A53C9B" w:rsidRDefault="005E6F61">
      <w:pPr>
        <w:pStyle w:val="Heading2"/>
        <w:rPr>
          <w:u w:val="single"/>
        </w:rPr>
      </w:pPr>
      <w:r>
        <w:rPr>
          <w:noProof/>
          <w:lang w:bidi="ar-SA"/>
        </w:rPr>
        <mc:AlternateContent>
          <mc:Choice Requires="wpg">
            <w:drawing>
              <wp:anchor distT="0" distB="0" distL="114300" distR="114300" simplePos="0" relativeHeight="503306704" behindDoc="1" locked="0" layoutInCell="1" allowOverlap="1" wp14:anchorId="33585994" wp14:editId="5F714992">
                <wp:simplePos x="0" y="0"/>
                <wp:positionH relativeFrom="page">
                  <wp:posOffset>451485</wp:posOffset>
                </wp:positionH>
                <wp:positionV relativeFrom="paragraph">
                  <wp:posOffset>-6985</wp:posOffset>
                </wp:positionV>
                <wp:extent cx="6986270" cy="4897120"/>
                <wp:effectExtent l="3810" t="13970" r="1270" b="1333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4897120"/>
                          <a:chOff x="711" y="-11"/>
                          <a:chExt cx="11002" cy="7712"/>
                        </a:xfrm>
                      </wpg:grpSpPr>
                      <pic:pic xmlns:pic="http://schemas.openxmlformats.org/drawingml/2006/picture">
                        <pic:nvPicPr>
                          <pic:cNvPr id="9"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10" y="4682"/>
                            <a:ext cx="11002" cy="327"/>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7"/>
                        <wps:cNvCnPr>
                          <a:cxnSpLocks noChangeShapeType="1"/>
                        </wps:cNvCnPr>
                        <wps:spPr bwMode="auto">
                          <a:xfrm>
                            <a:off x="725" y="770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25" y="4712"/>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D6920E8" id="Group 5" o:spid="_x0000_s1026" style="position:absolute;margin-left:35.55pt;margin-top:-.55pt;width:550.1pt;height:385.6pt;z-index:-9776;mso-position-horizontal-relative:page" coordorigin="711,-11" coordsize="11002,7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10;top:4682;width:11002;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">
                  <v:imagedata r:id="rId33" o:title=""/>
                </v:shape>
                <v:line id="Line 7" o:spid="_x0000_s1028" style="position:absolute;visibility:visible;mso-wrap-style:square" from="725,7700" to="725,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29" style="position:absolute;visibility:visible;mso-wrap-style:square" from="725,4712" to="725,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C8389E">
        <w:rPr>
          <w:color w:val="181818"/>
        </w:rPr>
        <w:t xml:space="preserve">Business </w:t>
      </w:r>
      <w:r w:rsidR="00C8389E">
        <w:rPr>
          <w:color w:val="070707"/>
        </w:rPr>
        <w:t>N</w:t>
      </w:r>
      <w:r w:rsidR="00C8389E">
        <w:rPr>
          <w:color w:val="181818"/>
        </w:rPr>
        <w:t>ame</w:t>
      </w:r>
      <w:r w:rsidR="00C8389E">
        <w:rPr>
          <w:color w:val="494949"/>
        </w:rPr>
        <w:t>:</w:t>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r w:rsidR="00A53C9B">
        <w:rPr>
          <w:color w:val="494949"/>
          <w:u w:val="single"/>
        </w:rPr>
        <w:tab/>
      </w:r>
    </w:p>
    <w:p w14:paraId="45AA71CB" w14:textId="77777777" w:rsidR="006C4381" w:rsidRPr="00A53C9B" w:rsidRDefault="00C8389E">
      <w:pPr>
        <w:spacing w:before="17"/>
        <w:ind w:left="233"/>
        <w:rPr>
          <w:sz w:val="24"/>
          <w:u w:val="single"/>
        </w:rPr>
      </w:pPr>
      <w:r>
        <w:rPr>
          <w:color w:val="141414"/>
          <w:sz w:val="24"/>
        </w:rPr>
        <w:t>Business Owner Full Name</w:t>
      </w:r>
      <w:r>
        <w:rPr>
          <w:color w:val="484848"/>
          <w:sz w:val="24"/>
        </w:rPr>
        <w:t>:</w:t>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r w:rsidR="00A53C9B">
        <w:rPr>
          <w:color w:val="484848"/>
          <w:sz w:val="24"/>
          <w:u w:val="single"/>
        </w:rPr>
        <w:tab/>
      </w:r>
    </w:p>
    <w:p w14:paraId="36DC42DA" w14:textId="77777777" w:rsidR="006C4381" w:rsidRPr="00A53C9B" w:rsidRDefault="00C8389E">
      <w:pPr>
        <w:spacing w:before="4"/>
        <w:ind w:left="233"/>
        <w:rPr>
          <w:sz w:val="24"/>
          <w:u w:val="single"/>
        </w:rPr>
      </w:pPr>
      <w:r>
        <w:rPr>
          <w:color w:val="1C1C1C"/>
          <w:sz w:val="24"/>
        </w:rPr>
        <w:t>Business Address:</w:t>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r w:rsidR="00A53C9B">
        <w:rPr>
          <w:color w:val="1C1C1C"/>
          <w:sz w:val="24"/>
          <w:u w:val="single"/>
        </w:rPr>
        <w:tab/>
      </w:r>
    </w:p>
    <w:p w14:paraId="3AFD7153" w14:textId="77777777" w:rsidR="006C4381" w:rsidRPr="00A53C9B" w:rsidRDefault="00C8389E">
      <w:pPr>
        <w:spacing w:before="15"/>
        <w:ind w:left="242"/>
        <w:rPr>
          <w:sz w:val="24"/>
          <w:u w:val="single"/>
        </w:rPr>
      </w:pPr>
      <w:r>
        <w:rPr>
          <w:color w:val="212121"/>
          <w:w w:val="105"/>
          <w:sz w:val="24"/>
        </w:rPr>
        <w:t>City/ State/ Z</w:t>
      </w:r>
      <w:r>
        <w:rPr>
          <w:color w:val="050505"/>
          <w:w w:val="105"/>
          <w:sz w:val="24"/>
        </w:rPr>
        <w:t>ip</w:t>
      </w:r>
      <w:r>
        <w:rPr>
          <w:color w:val="575757"/>
          <w:w w:val="105"/>
          <w:sz w:val="24"/>
        </w:rPr>
        <w:t>:</w:t>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r w:rsidR="00A53C9B">
        <w:rPr>
          <w:color w:val="575757"/>
          <w:w w:val="105"/>
          <w:sz w:val="24"/>
          <w:u w:val="single"/>
        </w:rPr>
        <w:tab/>
      </w:r>
    </w:p>
    <w:p w14:paraId="27F1459C" w14:textId="77777777" w:rsidR="006C4381" w:rsidRPr="00A53C9B" w:rsidRDefault="00C8389E">
      <w:pPr>
        <w:spacing w:before="4"/>
        <w:ind w:left="233"/>
        <w:rPr>
          <w:sz w:val="24"/>
          <w:u w:val="single"/>
        </w:rPr>
      </w:pPr>
      <w:r>
        <w:rPr>
          <w:color w:val="202020"/>
          <w:sz w:val="24"/>
        </w:rPr>
        <w:t>Business Owner Add</w:t>
      </w:r>
      <w:r>
        <w:rPr>
          <w:color w:val="0B0B0B"/>
          <w:sz w:val="24"/>
        </w:rPr>
        <w:t>r</w:t>
      </w:r>
      <w:r>
        <w:rPr>
          <w:color w:val="202020"/>
          <w:sz w:val="24"/>
        </w:rPr>
        <w:t>ess</w:t>
      </w:r>
      <w:r>
        <w:rPr>
          <w:color w:val="5A5A5A"/>
          <w:sz w:val="24"/>
        </w:rPr>
        <w:t>:</w:t>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r w:rsidR="00A53C9B">
        <w:rPr>
          <w:color w:val="5A5A5A"/>
          <w:sz w:val="24"/>
          <w:u w:val="single"/>
        </w:rPr>
        <w:tab/>
      </w:r>
    </w:p>
    <w:p w14:paraId="6E083DF2" w14:textId="77777777" w:rsidR="006C4381" w:rsidRPr="00A53C9B" w:rsidRDefault="00C8389E">
      <w:pPr>
        <w:spacing w:before="15"/>
        <w:ind w:left="242"/>
        <w:rPr>
          <w:sz w:val="24"/>
          <w:u w:val="single"/>
        </w:rPr>
      </w:pPr>
      <w:r>
        <w:rPr>
          <w:color w:val="212121"/>
          <w:w w:val="105"/>
          <w:sz w:val="24"/>
        </w:rPr>
        <w:t>City/ State/ Z</w:t>
      </w:r>
      <w:r>
        <w:rPr>
          <w:color w:val="050505"/>
          <w:w w:val="105"/>
          <w:sz w:val="24"/>
        </w:rPr>
        <w:t>ip</w:t>
      </w:r>
      <w:r>
        <w:rPr>
          <w:color w:val="5A5A5A"/>
          <w:w w:val="105"/>
          <w:sz w:val="24"/>
        </w:rPr>
        <w:t>:</w:t>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r w:rsidR="00A53C9B">
        <w:rPr>
          <w:color w:val="5A5A5A"/>
          <w:w w:val="105"/>
          <w:sz w:val="24"/>
          <w:u w:val="single"/>
        </w:rPr>
        <w:tab/>
      </w:r>
    </w:p>
    <w:p w14:paraId="4D3D69AB" w14:textId="77777777" w:rsidR="006C4381" w:rsidRPr="00A53C9B" w:rsidRDefault="00C8389E">
      <w:pPr>
        <w:tabs>
          <w:tab w:val="left" w:pos="5733"/>
        </w:tabs>
        <w:spacing w:before="4"/>
        <w:ind w:left="233"/>
        <w:rPr>
          <w:sz w:val="24"/>
          <w:u w:val="single"/>
        </w:rPr>
      </w:pPr>
      <w:r>
        <w:rPr>
          <w:color w:val="161616"/>
          <w:w w:val="99"/>
          <w:sz w:val="24"/>
        </w:rPr>
        <w:t>Business</w:t>
      </w:r>
      <w:r>
        <w:rPr>
          <w:color w:val="161616"/>
          <w:spacing w:val="3"/>
          <w:sz w:val="24"/>
        </w:rPr>
        <w:t xml:space="preserve"> </w:t>
      </w:r>
      <w:r>
        <w:rPr>
          <w:color w:val="070707"/>
          <w:spacing w:val="-10"/>
          <w:sz w:val="24"/>
        </w:rPr>
        <w:t>P</w:t>
      </w:r>
      <w:r>
        <w:rPr>
          <w:color w:val="161616"/>
          <w:w w:val="104"/>
          <w:sz w:val="24"/>
        </w:rPr>
        <w:t>hon</w:t>
      </w:r>
      <w:r>
        <w:rPr>
          <w:color w:val="161616"/>
          <w:spacing w:val="9"/>
          <w:w w:val="104"/>
          <w:sz w:val="24"/>
        </w:rPr>
        <w:t>e</w:t>
      </w:r>
      <w:r>
        <w:rPr>
          <w:color w:val="494949"/>
          <w:w w:val="51"/>
          <w:sz w:val="24"/>
        </w:rPr>
        <w:t>:</w:t>
      </w:r>
      <w:r w:rsidR="00A53C9B">
        <w:rPr>
          <w:color w:val="494949"/>
          <w:w w:val="51"/>
          <w:sz w:val="24"/>
          <w:u w:val="single"/>
        </w:rPr>
        <w:tab/>
      </w:r>
      <w:r>
        <w:rPr>
          <w:color w:val="494949"/>
          <w:sz w:val="24"/>
        </w:rPr>
        <w:tab/>
      </w:r>
      <w:r>
        <w:rPr>
          <w:color w:val="161616"/>
          <w:w w:val="95"/>
          <w:sz w:val="24"/>
        </w:rPr>
        <w:t>Email</w:t>
      </w:r>
      <w:r>
        <w:rPr>
          <w:color w:val="161616"/>
          <w:spacing w:val="13"/>
          <w:sz w:val="24"/>
        </w:rPr>
        <w:t xml:space="preserve"> </w:t>
      </w:r>
      <w:r>
        <w:rPr>
          <w:color w:val="161616"/>
          <w:w w:val="101"/>
          <w:sz w:val="24"/>
        </w:rPr>
        <w:t>Addre</w:t>
      </w:r>
      <w:r>
        <w:rPr>
          <w:color w:val="282828"/>
          <w:w w:val="92"/>
          <w:sz w:val="24"/>
        </w:rPr>
        <w:t>ss</w:t>
      </w:r>
      <w:r>
        <w:rPr>
          <w:color w:val="575757"/>
          <w:w w:val="81"/>
          <w:sz w:val="24"/>
        </w:rPr>
        <w:t>:</w:t>
      </w:r>
      <w:r w:rsidR="00A53C9B">
        <w:rPr>
          <w:color w:val="575757"/>
          <w:w w:val="81"/>
          <w:sz w:val="24"/>
          <w:u w:val="single"/>
        </w:rPr>
        <w:tab/>
      </w:r>
      <w:r w:rsidR="00A53C9B">
        <w:rPr>
          <w:color w:val="575757"/>
          <w:w w:val="81"/>
          <w:sz w:val="24"/>
          <w:u w:val="single"/>
        </w:rPr>
        <w:tab/>
      </w:r>
      <w:r w:rsidR="00A53C9B">
        <w:rPr>
          <w:color w:val="575757"/>
          <w:w w:val="81"/>
          <w:sz w:val="24"/>
          <w:u w:val="single"/>
        </w:rPr>
        <w:tab/>
      </w:r>
      <w:r w:rsidR="00A53C9B">
        <w:rPr>
          <w:color w:val="575757"/>
          <w:w w:val="81"/>
          <w:sz w:val="24"/>
          <w:u w:val="single"/>
        </w:rPr>
        <w:tab/>
      </w:r>
      <w:r w:rsidR="00A53C9B">
        <w:rPr>
          <w:color w:val="575757"/>
          <w:w w:val="81"/>
          <w:sz w:val="24"/>
          <w:u w:val="single"/>
        </w:rPr>
        <w:tab/>
      </w:r>
      <w:r w:rsidR="00A53C9B">
        <w:rPr>
          <w:color w:val="575757"/>
          <w:w w:val="81"/>
          <w:sz w:val="24"/>
          <w:u w:val="single"/>
        </w:rPr>
        <w:tab/>
      </w:r>
    </w:p>
    <w:p w14:paraId="480BAF98" w14:textId="77777777" w:rsidR="006C4381" w:rsidRPr="00A53C9B" w:rsidRDefault="00C8389E">
      <w:pPr>
        <w:tabs>
          <w:tab w:val="left" w:pos="5724"/>
        </w:tabs>
        <w:spacing w:before="14"/>
        <w:ind w:left="242"/>
        <w:rPr>
          <w:sz w:val="24"/>
          <w:u w:val="single"/>
        </w:rPr>
      </w:pPr>
      <w:r>
        <w:rPr>
          <w:color w:val="0E0E0E"/>
          <w:w w:val="94"/>
          <w:sz w:val="24"/>
        </w:rPr>
        <w:t>W</w:t>
      </w:r>
      <w:r>
        <w:rPr>
          <w:color w:val="252525"/>
          <w:w w:val="112"/>
          <w:sz w:val="24"/>
        </w:rPr>
        <w:t>e</w:t>
      </w:r>
      <w:r>
        <w:rPr>
          <w:color w:val="0E0E0E"/>
          <w:spacing w:val="19"/>
          <w:w w:val="83"/>
          <w:sz w:val="24"/>
        </w:rPr>
        <w:t>b</w:t>
      </w:r>
      <w:r>
        <w:rPr>
          <w:color w:val="252525"/>
          <w:spacing w:val="-10"/>
          <w:w w:val="92"/>
          <w:sz w:val="24"/>
        </w:rPr>
        <w:t>s</w:t>
      </w:r>
      <w:r>
        <w:rPr>
          <w:color w:val="0E0E0E"/>
          <w:w w:val="104"/>
          <w:sz w:val="24"/>
        </w:rPr>
        <w:t>i</w:t>
      </w:r>
      <w:r>
        <w:rPr>
          <w:color w:val="3B3B3B"/>
          <w:spacing w:val="9"/>
          <w:w w:val="95"/>
          <w:sz w:val="24"/>
        </w:rPr>
        <w:t>t</w:t>
      </w:r>
      <w:r>
        <w:rPr>
          <w:color w:val="252525"/>
          <w:spacing w:val="-19"/>
          <w:w w:val="112"/>
          <w:sz w:val="24"/>
        </w:rPr>
        <w:t>e</w:t>
      </w:r>
      <w:r>
        <w:rPr>
          <w:color w:val="5A5A5A"/>
          <w:w w:val="81"/>
          <w:sz w:val="24"/>
        </w:rPr>
        <w:t>:</w:t>
      </w:r>
      <w:r w:rsidR="00A53C9B">
        <w:rPr>
          <w:color w:val="5A5A5A"/>
          <w:w w:val="81"/>
          <w:sz w:val="24"/>
          <w:u w:val="single"/>
        </w:rPr>
        <w:tab/>
      </w:r>
      <w:r>
        <w:rPr>
          <w:color w:val="5A5A5A"/>
          <w:sz w:val="24"/>
        </w:rPr>
        <w:tab/>
      </w:r>
      <w:r>
        <w:rPr>
          <w:color w:val="252525"/>
          <w:spacing w:val="1"/>
          <w:w w:val="97"/>
          <w:sz w:val="24"/>
        </w:rPr>
        <w:t>Contac</w:t>
      </w:r>
      <w:r>
        <w:rPr>
          <w:color w:val="252525"/>
          <w:w w:val="97"/>
          <w:sz w:val="24"/>
        </w:rPr>
        <w:t>t</w:t>
      </w:r>
      <w:r>
        <w:rPr>
          <w:color w:val="252525"/>
          <w:spacing w:val="3"/>
          <w:sz w:val="24"/>
        </w:rPr>
        <w:t xml:space="preserve"> </w:t>
      </w:r>
      <w:r>
        <w:rPr>
          <w:color w:val="0E0E0E"/>
          <w:spacing w:val="-4"/>
          <w:w w:val="101"/>
          <w:sz w:val="24"/>
        </w:rPr>
        <w:t>Pho</w:t>
      </w:r>
      <w:r>
        <w:rPr>
          <w:color w:val="0E0E0E"/>
          <w:w w:val="101"/>
          <w:sz w:val="24"/>
        </w:rPr>
        <w:t>n</w:t>
      </w:r>
      <w:r>
        <w:rPr>
          <w:color w:val="252525"/>
          <w:spacing w:val="9"/>
          <w:w w:val="112"/>
          <w:sz w:val="24"/>
        </w:rPr>
        <w:t>e</w:t>
      </w:r>
      <w:r>
        <w:rPr>
          <w:color w:val="4A4A4A"/>
          <w:w w:val="51"/>
          <w:sz w:val="24"/>
        </w:rPr>
        <w:t>:</w:t>
      </w:r>
      <w:r w:rsidR="00A53C9B">
        <w:rPr>
          <w:color w:val="4A4A4A"/>
          <w:w w:val="51"/>
          <w:sz w:val="24"/>
          <w:u w:val="single"/>
        </w:rPr>
        <w:tab/>
      </w:r>
      <w:r w:rsidR="00A53C9B">
        <w:rPr>
          <w:color w:val="4A4A4A"/>
          <w:w w:val="51"/>
          <w:sz w:val="24"/>
          <w:u w:val="single"/>
        </w:rPr>
        <w:tab/>
      </w:r>
      <w:r w:rsidR="00A53C9B">
        <w:rPr>
          <w:color w:val="4A4A4A"/>
          <w:w w:val="51"/>
          <w:sz w:val="24"/>
          <w:u w:val="single"/>
        </w:rPr>
        <w:tab/>
      </w:r>
      <w:r w:rsidR="00A53C9B">
        <w:rPr>
          <w:color w:val="4A4A4A"/>
          <w:w w:val="51"/>
          <w:sz w:val="24"/>
          <w:u w:val="single"/>
        </w:rPr>
        <w:tab/>
      </w:r>
      <w:r w:rsidR="00A53C9B">
        <w:rPr>
          <w:color w:val="4A4A4A"/>
          <w:w w:val="51"/>
          <w:sz w:val="24"/>
          <w:u w:val="single"/>
        </w:rPr>
        <w:tab/>
      </w:r>
    </w:p>
    <w:p w14:paraId="035C3855" w14:textId="77777777" w:rsidR="006C4381" w:rsidRPr="00A53C9B" w:rsidRDefault="00C8389E" w:rsidP="00A53C9B">
      <w:pPr>
        <w:spacing w:line="360" w:lineRule="auto"/>
        <w:ind w:left="230"/>
        <w:rPr>
          <w:sz w:val="24"/>
          <w:u w:val="single"/>
        </w:rPr>
      </w:pPr>
      <w:r>
        <w:rPr>
          <w:color w:val="212121"/>
          <w:sz w:val="24"/>
        </w:rPr>
        <w:t>Type of Business (please list usual ac</w:t>
      </w:r>
      <w:r>
        <w:rPr>
          <w:color w:val="3B3B3B"/>
          <w:sz w:val="24"/>
        </w:rPr>
        <w:t>t</w:t>
      </w:r>
      <w:r>
        <w:rPr>
          <w:color w:val="010101"/>
          <w:sz w:val="24"/>
        </w:rPr>
        <w:t>i</w:t>
      </w:r>
      <w:r>
        <w:rPr>
          <w:color w:val="212121"/>
          <w:sz w:val="24"/>
        </w:rPr>
        <w:t>v</w:t>
      </w:r>
      <w:r>
        <w:rPr>
          <w:color w:val="010101"/>
          <w:sz w:val="24"/>
        </w:rPr>
        <w:t>i</w:t>
      </w:r>
      <w:r>
        <w:rPr>
          <w:color w:val="3B3B3B"/>
          <w:sz w:val="24"/>
        </w:rPr>
        <w:t>t</w:t>
      </w:r>
      <w:r>
        <w:rPr>
          <w:color w:val="010101"/>
          <w:sz w:val="24"/>
        </w:rPr>
        <w:t>i</w:t>
      </w:r>
      <w:r>
        <w:rPr>
          <w:color w:val="212121"/>
          <w:sz w:val="24"/>
        </w:rPr>
        <w:t>es)</w:t>
      </w:r>
      <w:r>
        <w:rPr>
          <w:color w:val="575757"/>
          <w:sz w:val="24"/>
        </w:rPr>
        <w:t>:</w:t>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r w:rsidR="00A53C9B">
        <w:rPr>
          <w:color w:val="575757"/>
          <w:sz w:val="24"/>
          <w:u w:val="single"/>
        </w:rPr>
        <w:tab/>
      </w:r>
    </w:p>
    <w:p w14:paraId="03E9CDC1" w14:textId="77777777" w:rsidR="006C4381" w:rsidRDefault="00C8389E" w:rsidP="00A53C9B">
      <w:pPr>
        <w:tabs>
          <w:tab w:val="left" w:pos="4745"/>
        </w:tabs>
        <w:spacing w:line="120" w:lineRule="auto"/>
        <w:ind w:left="223"/>
        <w:rPr>
          <w:sz w:val="24"/>
        </w:rPr>
      </w:pPr>
      <w:r>
        <w:rPr>
          <w:color w:val="1C1C1C"/>
          <w:sz w:val="24"/>
        </w:rPr>
        <w:t>Are</w:t>
      </w:r>
      <w:r>
        <w:rPr>
          <w:color w:val="1C1C1C"/>
          <w:spacing w:val="-22"/>
          <w:sz w:val="24"/>
        </w:rPr>
        <w:t xml:space="preserve"> </w:t>
      </w:r>
      <w:r>
        <w:rPr>
          <w:color w:val="1C1C1C"/>
          <w:sz w:val="24"/>
        </w:rPr>
        <w:t>you</w:t>
      </w:r>
      <w:r>
        <w:rPr>
          <w:color w:val="1C1C1C"/>
          <w:spacing w:val="-22"/>
          <w:sz w:val="24"/>
        </w:rPr>
        <w:t xml:space="preserve"> </w:t>
      </w:r>
      <w:r>
        <w:rPr>
          <w:color w:val="1C1C1C"/>
          <w:sz w:val="24"/>
        </w:rPr>
        <w:t>an</w:t>
      </w:r>
      <w:r>
        <w:rPr>
          <w:color w:val="1C1C1C"/>
          <w:spacing w:val="10"/>
          <w:sz w:val="24"/>
        </w:rPr>
        <w:t xml:space="preserve"> </w:t>
      </w:r>
      <w:r>
        <w:rPr>
          <w:color w:val="1C1C1C"/>
          <w:sz w:val="24"/>
        </w:rPr>
        <w:t>In</w:t>
      </w:r>
      <w:r>
        <w:rPr>
          <w:color w:val="1C1C1C"/>
          <w:spacing w:val="-30"/>
          <w:sz w:val="24"/>
        </w:rPr>
        <w:t xml:space="preserve"> </w:t>
      </w:r>
      <w:r>
        <w:rPr>
          <w:color w:val="1C1C1C"/>
          <w:spacing w:val="-3"/>
          <w:sz w:val="24"/>
        </w:rPr>
        <w:t>dependent</w:t>
      </w:r>
      <w:r>
        <w:rPr>
          <w:color w:val="1C1C1C"/>
          <w:spacing w:val="-6"/>
          <w:sz w:val="24"/>
        </w:rPr>
        <w:t xml:space="preserve"> </w:t>
      </w:r>
      <w:r>
        <w:rPr>
          <w:color w:val="1C1C1C"/>
          <w:spacing w:val="4"/>
          <w:sz w:val="24"/>
        </w:rPr>
        <w:t>Contractor?</w:t>
      </w:r>
      <w:r>
        <w:rPr>
          <w:color w:val="1C1C1C"/>
          <w:spacing w:val="23"/>
          <w:sz w:val="24"/>
        </w:rPr>
        <w:t xml:space="preserve"> </w:t>
      </w:r>
      <w:r>
        <w:rPr>
          <w:rFonts w:ascii="Arial Black" w:hAnsi="Arial Black"/>
          <w:color w:val="1C1C1C"/>
          <w:spacing w:val="5"/>
          <w:sz w:val="38"/>
        </w:rPr>
        <w:t>□</w:t>
      </w:r>
      <w:r>
        <w:rPr>
          <w:b/>
          <w:color w:val="1C1C1C"/>
          <w:spacing w:val="5"/>
          <w:sz w:val="24"/>
        </w:rPr>
        <w:t>Yes</w:t>
      </w:r>
      <w:r>
        <w:rPr>
          <w:b/>
          <w:color w:val="1C1C1C"/>
          <w:spacing w:val="5"/>
          <w:sz w:val="24"/>
        </w:rPr>
        <w:tab/>
      </w:r>
      <w:r w:rsidR="00A53C9B">
        <w:rPr>
          <w:rFonts w:ascii="Arial Black" w:hAnsi="Arial Black"/>
          <w:color w:val="1A1A1A"/>
          <w:sz w:val="38"/>
        </w:rPr>
        <w:t>□</w:t>
      </w:r>
      <w:r>
        <w:rPr>
          <w:color w:val="1C1C1C"/>
          <w:spacing w:val="34"/>
          <w:w w:val="105"/>
          <w:sz w:val="24"/>
        </w:rPr>
        <w:t xml:space="preserve"> </w:t>
      </w:r>
      <w:r w:rsidRPr="00A53C9B">
        <w:rPr>
          <w:b/>
          <w:color w:val="1C1C1C"/>
          <w:sz w:val="24"/>
        </w:rPr>
        <w:t>No</w:t>
      </w:r>
    </w:p>
    <w:p w14:paraId="3B87136B" w14:textId="77777777" w:rsidR="006C4381" w:rsidRDefault="00C8389E" w:rsidP="00A53C9B">
      <w:pPr>
        <w:tabs>
          <w:tab w:val="left" w:pos="4169"/>
          <w:tab w:val="left" w:pos="6656"/>
          <w:tab w:val="left" w:pos="6809"/>
        </w:tabs>
        <w:spacing w:line="120" w:lineRule="auto"/>
        <w:ind w:left="242" w:right="3595" w:hanging="10"/>
        <w:rPr>
          <w:b/>
          <w:sz w:val="24"/>
        </w:rPr>
      </w:pPr>
      <w:r>
        <w:rPr>
          <w:color w:val="1A1A1A"/>
          <w:sz w:val="24"/>
        </w:rPr>
        <w:t xml:space="preserve">Does the business own or </w:t>
      </w:r>
      <w:r>
        <w:rPr>
          <w:color w:val="1A1A1A"/>
          <w:spacing w:val="-3"/>
          <w:sz w:val="24"/>
        </w:rPr>
        <w:t xml:space="preserve">lease </w:t>
      </w:r>
      <w:r>
        <w:rPr>
          <w:color w:val="1A1A1A"/>
          <w:spacing w:val="-4"/>
          <w:sz w:val="24"/>
        </w:rPr>
        <w:t xml:space="preserve">the </w:t>
      </w:r>
      <w:r>
        <w:rPr>
          <w:color w:val="1A1A1A"/>
          <w:sz w:val="24"/>
        </w:rPr>
        <w:t xml:space="preserve">building </w:t>
      </w:r>
      <w:r>
        <w:rPr>
          <w:color w:val="1A1A1A"/>
          <w:spacing w:val="-5"/>
          <w:sz w:val="24"/>
        </w:rPr>
        <w:t>it</w:t>
      </w:r>
      <w:r>
        <w:rPr>
          <w:color w:val="1A1A1A"/>
          <w:spacing w:val="13"/>
          <w:sz w:val="24"/>
        </w:rPr>
        <w:t xml:space="preserve"> </w:t>
      </w:r>
      <w:r>
        <w:rPr>
          <w:color w:val="1A1A1A"/>
          <w:spacing w:val="-4"/>
          <w:sz w:val="24"/>
        </w:rPr>
        <w:t xml:space="preserve">occupies? </w:t>
      </w:r>
      <w:r>
        <w:rPr>
          <w:color w:val="1A1A1A"/>
          <w:spacing w:val="22"/>
          <w:sz w:val="24"/>
        </w:rPr>
        <w:t xml:space="preserve"> </w:t>
      </w:r>
      <w:r w:rsidR="00A53C9B">
        <w:rPr>
          <w:color w:val="1A1A1A"/>
          <w:spacing w:val="22"/>
          <w:sz w:val="24"/>
        </w:rPr>
        <w:t xml:space="preserve">   </w:t>
      </w:r>
      <w:r>
        <w:rPr>
          <w:rFonts w:ascii="Arial Black" w:hAnsi="Arial Black"/>
          <w:color w:val="1A1A1A"/>
          <w:spacing w:val="3"/>
          <w:sz w:val="38"/>
        </w:rPr>
        <w:t>□</w:t>
      </w:r>
      <w:r>
        <w:rPr>
          <w:b/>
          <w:color w:val="1A1A1A"/>
          <w:spacing w:val="3"/>
          <w:sz w:val="24"/>
        </w:rPr>
        <w:t>Yes</w:t>
      </w:r>
      <w:r>
        <w:rPr>
          <w:b/>
          <w:color w:val="1A1A1A"/>
          <w:spacing w:val="3"/>
          <w:sz w:val="24"/>
        </w:rPr>
        <w:tab/>
      </w:r>
      <w:r w:rsidR="00A53C9B">
        <w:rPr>
          <w:b/>
          <w:color w:val="1A1A1A"/>
          <w:spacing w:val="3"/>
          <w:sz w:val="24"/>
        </w:rPr>
        <w:t xml:space="preserve">  </w:t>
      </w:r>
      <w:r w:rsidR="00A53C9B">
        <w:rPr>
          <w:rFonts w:ascii="Arial Black" w:hAnsi="Arial Black"/>
          <w:color w:val="1A1A1A"/>
          <w:sz w:val="38"/>
        </w:rPr>
        <w:t>□</w:t>
      </w:r>
      <w:r>
        <w:rPr>
          <w:color w:val="1A1A1A"/>
          <w:w w:val="105"/>
          <w:sz w:val="24"/>
        </w:rPr>
        <w:t xml:space="preserve"> </w:t>
      </w:r>
      <w:r>
        <w:rPr>
          <w:b/>
          <w:color w:val="1A1A1A"/>
          <w:sz w:val="24"/>
        </w:rPr>
        <w:t xml:space="preserve">No </w:t>
      </w:r>
      <w:r>
        <w:rPr>
          <w:color w:val="1A1A1A"/>
          <w:sz w:val="24"/>
        </w:rPr>
        <w:t xml:space="preserve">Was </w:t>
      </w:r>
      <w:r>
        <w:rPr>
          <w:color w:val="1A1A1A"/>
          <w:spacing w:val="2"/>
          <w:sz w:val="24"/>
        </w:rPr>
        <w:t xml:space="preserve">your </w:t>
      </w:r>
      <w:r>
        <w:rPr>
          <w:color w:val="1A1A1A"/>
          <w:sz w:val="24"/>
        </w:rPr>
        <w:t xml:space="preserve">business forced to </w:t>
      </w:r>
      <w:r>
        <w:rPr>
          <w:color w:val="1A1A1A"/>
          <w:spacing w:val="-3"/>
          <w:sz w:val="24"/>
        </w:rPr>
        <w:t xml:space="preserve">shut </w:t>
      </w:r>
      <w:r>
        <w:rPr>
          <w:color w:val="1A1A1A"/>
          <w:sz w:val="24"/>
        </w:rPr>
        <w:t xml:space="preserve">down </w:t>
      </w:r>
      <w:r>
        <w:rPr>
          <w:color w:val="1A1A1A"/>
          <w:spacing w:val="5"/>
          <w:sz w:val="24"/>
        </w:rPr>
        <w:t>due</w:t>
      </w:r>
      <w:r w:rsidR="00A53C9B">
        <w:rPr>
          <w:color w:val="1A1A1A"/>
          <w:spacing w:val="5"/>
          <w:sz w:val="24"/>
        </w:rPr>
        <w:t xml:space="preserve"> </w:t>
      </w:r>
      <w:r>
        <w:rPr>
          <w:color w:val="1A1A1A"/>
          <w:spacing w:val="5"/>
          <w:sz w:val="24"/>
        </w:rPr>
        <w:t>to</w:t>
      </w:r>
      <w:r>
        <w:rPr>
          <w:color w:val="1A1A1A"/>
          <w:spacing w:val="-10"/>
          <w:sz w:val="24"/>
        </w:rPr>
        <w:t xml:space="preserve"> </w:t>
      </w:r>
      <w:r>
        <w:rPr>
          <w:color w:val="1A1A1A"/>
          <w:sz w:val="24"/>
        </w:rPr>
        <w:t>COVID-19?</w:t>
      </w:r>
      <w:r>
        <w:rPr>
          <w:color w:val="1A1A1A"/>
          <w:spacing w:val="38"/>
          <w:sz w:val="24"/>
        </w:rPr>
        <w:t xml:space="preserve"> </w:t>
      </w:r>
      <w:r>
        <w:rPr>
          <w:rFonts w:ascii="Arial Black" w:hAnsi="Arial Black"/>
          <w:color w:val="1A1A1A"/>
          <w:spacing w:val="3"/>
          <w:sz w:val="38"/>
        </w:rPr>
        <w:t>□</w:t>
      </w:r>
      <w:r w:rsidR="00A53C9B">
        <w:rPr>
          <w:b/>
          <w:color w:val="1A1A1A"/>
          <w:spacing w:val="3"/>
          <w:sz w:val="24"/>
        </w:rPr>
        <w:t>Yes</w:t>
      </w:r>
      <w:r w:rsidR="00A53C9B">
        <w:rPr>
          <w:b/>
          <w:color w:val="1A1A1A"/>
          <w:spacing w:val="3"/>
          <w:sz w:val="24"/>
        </w:rPr>
        <w:tab/>
        <w:t xml:space="preserve">  </w:t>
      </w:r>
      <w:r w:rsidR="00A53C9B">
        <w:rPr>
          <w:rFonts w:ascii="Arial Black" w:hAnsi="Arial Black"/>
          <w:color w:val="1A1A1A"/>
          <w:sz w:val="38"/>
        </w:rPr>
        <w:t>□</w:t>
      </w:r>
      <w:r>
        <w:rPr>
          <w:color w:val="1A1A1A"/>
          <w:w w:val="105"/>
          <w:sz w:val="24"/>
        </w:rPr>
        <w:t xml:space="preserve"> </w:t>
      </w:r>
      <w:r>
        <w:rPr>
          <w:b/>
          <w:color w:val="1A1A1A"/>
          <w:spacing w:val="-9"/>
          <w:sz w:val="24"/>
        </w:rPr>
        <w:t xml:space="preserve">No </w:t>
      </w:r>
      <w:r>
        <w:rPr>
          <w:color w:val="1A1A1A"/>
          <w:sz w:val="24"/>
        </w:rPr>
        <w:t>Is</w:t>
      </w:r>
      <w:r>
        <w:rPr>
          <w:color w:val="1A1A1A"/>
          <w:spacing w:val="-10"/>
          <w:sz w:val="24"/>
        </w:rPr>
        <w:t xml:space="preserve"> </w:t>
      </w:r>
      <w:r>
        <w:rPr>
          <w:color w:val="1A1A1A"/>
          <w:sz w:val="24"/>
        </w:rPr>
        <w:t>the</w:t>
      </w:r>
      <w:r>
        <w:rPr>
          <w:color w:val="1A1A1A"/>
          <w:spacing w:val="-21"/>
          <w:sz w:val="24"/>
        </w:rPr>
        <w:t xml:space="preserve"> </w:t>
      </w:r>
      <w:r>
        <w:rPr>
          <w:color w:val="1A1A1A"/>
          <w:sz w:val="24"/>
        </w:rPr>
        <w:t>business</w:t>
      </w:r>
      <w:r>
        <w:rPr>
          <w:color w:val="1A1A1A"/>
          <w:spacing w:val="-5"/>
          <w:sz w:val="24"/>
        </w:rPr>
        <w:t xml:space="preserve"> </w:t>
      </w:r>
      <w:r>
        <w:rPr>
          <w:color w:val="1A1A1A"/>
          <w:sz w:val="24"/>
        </w:rPr>
        <w:t>veteran</w:t>
      </w:r>
      <w:r>
        <w:rPr>
          <w:color w:val="1A1A1A"/>
          <w:spacing w:val="-13"/>
          <w:sz w:val="24"/>
        </w:rPr>
        <w:t xml:space="preserve"> </w:t>
      </w:r>
      <w:r>
        <w:rPr>
          <w:color w:val="1A1A1A"/>
          <w:sz w:val="24"/>
        </w:rPr>
        <w:t>owned?</w:t>
      </w:r>
      <w:r>
        <w:rPr>
          <w:color w:val="1A1A1A"/>
          <w:spacing w:val="16"/>
          <w:sz w:val="24"/>
        </w:rPr>
        <w:t xml:space="preserve"> </w:t>
      </w:r>
      <w:r w:rsidR="00A53C9B">
        <w:rPr>
          <w:color w:val="1A1A1A"/>
          <w:spacing w:val="16"/>
          <w:sz w:val="24"/>
        </w:rPr>
        <w:t xml:space="preserve">  </w:t>
      </w:r>
      <w:r>
        <w:rPr>
          <w:rFonts w:ascii="Arial Black" w:hAnsi="Arial Black"/>
          <w:color w:val="1A1A1A"/>
          <w:spacing w:val="3"/>
          <w:sz w:val="38"/>
        </w:rPr>
        <w:t>□</w:t>
      </w:r>
      <w:r>
        <w:rPr>
          <w:b/>
          <w:color w:val="1A1A1A"/>
          <w:spacing w:val="3"/>
          <w:sz w:val="24"/>
        </w:rPr>
        <w:t>Yes</w:t>
      </w:r>
      <w:r>
        <w:rPr>
          <w:b/>
          <w:color w:val="1A1A1A"/>
          <w:spacing w:val="3"/>
          <w:sz w:val="24"/>
        </w:rPr>
        <w:tab/>
      </w:r>
      <w:r w:rsidR="00A53C9B">
        <w:rPr>
          <w:b/>
          <w:color w:val="1A1A1A"/>
          <w:spacing w:val="3"/>
          <w:sz w:val="24"/>
        </w:rPr>
        <w:t xml:space="preserve">   </w:t>
      </w:r>
      <w:r w:rsidR="00A53C9B">
        <w:rPr>
          <w:rFonts w:ascii="Arial Black" w:hAnsi="Arial Black"/>
          <w:color w:val="1A1A1A"/>
          <w:sz w:val="38"/>
        </w:rPr>
        <w:t>□</w:t>
      </w:r>
      <w:r>
        <w:rPr>
          <w:color w:val="5F5F5F"/>
          <w:spacing w:val="-7"/>
          <w:w w:val="105"/>
          <w:sz w:val="24"/>
        </w:rPr>
        <w:t xml:space="preserve"> </w:t>
      </w:r>
      <w:r>
        <w:rPr>
          <w:b/>
          <w:color w:val="1A1A1A"/>
          <w:sz w:val="24"/>
        </w:rPr>
        <w:t>No</w:t>
      </w:r>
    </w:p>
    <w:p w14:paraId="4800D373" w14:textId="77777777" w:rsidR="00A53C9B" w:rsidRDefault="00C8389E" w:rsidP="00A53C9B">
      <w:pPr>
        <w:tabs>
          <w:tab w:val="left" w:pos="4303"/>
        </w:tabs>
        <w:spacing w:line="120" w:lineRule="auto"/>
        <w:ind w:left="252"/>
        <w:rPr>
          <w:b/>
          <w:color w:val="1B1B1B"/>
          <w:sz w:val="24"/>
        </w:rPr>
      </w:pPr>
      <w:r>
        <w:rPr>
          <w:color w:val="181818"/>
          <w:sz w:val="24"/>
        </w:rPr>
        <w:t>Is the business minority</w:t>
      </w:r>
      <w:r>
        <w:rPr>
          <w:color w:val="181818"/>
          <w:spacing w:val="-17"/>
          <w:sz w:val="24"/>
        </w:rPr>
        <w:t xml:space="preserve"> </w:t>
      </w:r>
      <w:r>
        <w:rPr>
          <w:color w:val="181818"/>
          <w:sz w:val="24"/>
        </w:rPr>
        <w:t>owned?</w:t>
      </w:r>
      <w:r>
        <w:rPr>
          <w:color w:val="181818"/>
          <w:spacing w:val="21"/>
          <w:sz w:val="24"/>
        </w:rPr>
        <w:t xml:space="preserve"> </w:t>
      </w:r>
      <w:r>
        <w:rPr>
          <w:rFonts w:ascii="Arial Black" w:hAnsi="Arial Black"/>
          <w:color w:val="181818"/>
          <w:spacing w:val="5"/>
          <w:sz w:val="38"/>
        </w:rPr>
        <w:t>□</w:t>
      </w:r>
      <w:r>
        <w:rPr>
          <w:b/>
          <w:color w:val="181818"/>
          <w:spacing w:val="5"/>
          <w:sz w:val="24"/>
        </w:rPr>
        <w:t>Yes</w:t>
      </w:r>
      <w:r>
        <w:rPr>
          <w:b/>
          <w:color w:val="181818"/>
          <w:spacing w:val="5"/>
          <w:sz w:val="24"/>
        </w:rPr>
        <w:tab/>
      </w:r>
      <w:r>
        <w:rPr>
          <w:rFonts w:ascii="Arial Black" w:hAnsi="Arial Black"/>
          <w:color w:val="1B1B1B"/>
          <w:sz w:val="38"/>
        </w:rPr>
        <w:t>□</w:t>
      </w:r>
      <w:r>
        <w:rPr>
          <w:rFonts w:ascii="Arial Black" w:hAnsi="Arial Black"/>
          <w:color w:val="1B1B1B"/>
          <w:spacing w:val="-58"/>
          <w:sz w:val="38"/>
        </w:rPr>
        <w:t xml:space="preserve"> </w:t>
      </w:r>
      <w:r>
        <w:rPr>
          <w:b/>
          <w:color w:val="1B1B1B"/>
          <w:sz w:val="24"/>
        </w:rPr>
        <w:t>No</w:t>
      </w:r>
    </w:p>
    <w:p w14:paraId="62BCCBFA" w14:textId="77777777" w:rsidR="006C4381" w:rsidRDefault="00C8389E" w:rsidP="00A53C9B">
      <w:pPr>
        <w:tabs>
          <w:tab w:val="left" w:pos="4303"/>
        </w:tabs>
        <w:spacing w:line="120" w:lineRule="auto"/>
        <w:ind w:left="252"/>
        <w:rPr>
          <w:b/>
          <w:sz w:val="24"/>
        </w:rPr>
      </w:pPr>
      <w:r>
        <w:rPr>
          <w:color w:val="1A1A1A"/>
          <w:sz w:val="24"/>
        </w:rPr>
        <w:t xml:space="preserve">Is the business </w:t>
      </w:r>
      <w:r>
        <w:rPr>
          <w:color w:val="1A1A1A"/>
          <w:spacing w:val="-3"/>
          <w:sz w:val="24"/>
        </w:rPr>
        <w:t>women</w:t>
      </w:r>
      <w:r>
        <w:rPr>
          <w:color w:val="1A1A1A"/>
          <w:spacing w:val="-31"/>
          <w:sz w:val="24"/>
        </w:rPr>
        <w:t xml:space="preserve"> </w:t>
      </w:r>
      <w:r>
        <w:rPr>
          <w:color w:val="1A1A1A"/>
          <w:sz w:val="24"/>
        </w:rPr>
        <w:t>owned?</w:t>
      </w:r>
      <w:r>
        <w:rPr>
          <w:color w:val="1A1A1A"/>
          <w:spacing w:val="17"/>
          <w:sz w:val="24"/>
        </w:rPr>
        <w:t xml:space="preserve"> </w:t>
      </w:r>
      <w:r w:rsidR="00A53C9B">
        <w:rPr>
          <w:color w:val="1A1A1A"/>
          <w:spacing w:val="17"/>
          <w:sz w:val="24"/>
        </w:rPr>
        <w:t xml:space="preserve">  </w:t>
      </w:r>
      <w:r>
        <w:rPr>
          <w:rFonts w:ascii="Arial Black" w:hAnsi="Arial Black"/>
          <w:color w:val="1A1A1A"/>
          <w:spacing w:val="3"/>
          <w:sz w:val="38"/>
        </w:rPr>
        <w:t>□</w:t>
      </w:r>
      <w:r>
        <w:rPr>
          <w:b/>
          <w:color w:val="1A1A1A"/>
          <w:spacing w:val="3"/>
          <w:sz w:val="24"/>
        </w:rPr>
        <w:t>Yes</w:t>
      </w:r>
      <w:r>
        <w:rPr>
          <w:b/>
          <w:color w:val="1A1A1A"/>
          <w:spacing w:val="3"/>
          <w:sz w:val="24"/>
        </w:rPr>
        <w:tab/>
      </w:r>
      <w:r>
        <w:rPr>
          <w:rFonts w:ascii="Arial Black" w:hAnsi="Arial Black"/>
          <w:color w:val="5F5F5F"/>
          <w:sz w:val="42"/>
        </w:rPr>
        <w:t>□</w:t>
      </w:r>
      <w:r>
        <w:rPr>
          <w:rFonts w:ascii="Arial Black" w:hAnsi="Arial Black"/>
          <w:color w:val="5F5F5F"/>
          <w:spacing w:val="-81"/>
          <w:sz w:val="42"/>
        </w:rPr>
        <w:t xml:space="preserve"> </w:t>
      </w:r>
      <w:r>
        <w:rPr>
          <w:b/>
          <w:color w:val="0B0B0B"/>
          <w:spacing w:val="-10"/>
          <w:sz w:val="24"/>
        </w:rPr>
        <w:t>No</w:t>
      </w:r>
    </w:p>
    <w:p w14:paraId="7FEA108E" w14:textId="77777777" w:rsidR="00EF53A2" w:rsidRDefault="00EF53A2">
      <w:pPr>
        <w:pStyle w:val="Heading2"/>
        <w:tabs>
          <w:tab w:val="left" w:pos="5724"/>
        </w:tabs>
        <w:spacing w:before="246"/>
        <w:rPr>
          <w:color w:val="1E1E1E"/>
        </w:rPr>
      </w:pPr>
    </w:p>
    <w:p w14:paraId="518A1684" w14:textId="77777777" w:rsidR="006C4381" w:rsidRPr="00EF53A2" w:rsidRDefault="00C8389E" w:rsidP="00C8389E">
      <w:pPr>
        <w:pStyle w:val="Heading2"/>
        <w:tabs>
          <w:tab w:val="left" w:pos="5724"/>
        </w:tabs>
        <w:ind w:left="230"/>
        <w:rPr>
          <w:u w:val="single"/>
        </w:rPr>
      </w:pPr>
      <w:r>
        <w:rPr>
          <w:color w:val="1E1E1E"/>
        </w:rPr>
        <w:t>Business</w:t>
      </w:r>
      <w:r>
        <w:rPr>
          <w:color w:val="1E1E1E"/>
          <w:spacing w:val="5"/>
        </w:rPr>
        <w:t xml:space="preserve"> </w:t>
      </w:r>
      <w:r>
        <w:rPr>
          <w:color w:val="1E1E1E"/>
        </w:rPr>
        <w:t>License#</w:t>
      </w:r>
      <w:r w:rsidR="00EF53A2">
        <w:rPr>
          <w:color w:val="1E1E1E"/>
          <w:u w:val="single"/>
        </w:rPr>
        <w:tab/>
      </w:r>
      <w:r>
        <w:rPr>
          <w:color w:val="1E1E1E"/>
        </w:rPr>
        <w:tab/>
      </w:r>
      <w:r>
        <w:rPr>
          <w:color w:val="222222"/>
          <w:spacing w:val="5"/>
        </w:rPr>
        <w:t>Start</w:t>
      </w:r>
      <w:r>
        <w:rPr>
          <w:color w:val="222222"/>
          <w:spacing w:val="2"/>
        </w:rPr>
        <w:t xml:space="preserve"> </w:t>
      </w:r>
      <w:r>
        <w:rPr>
          <w:color w:val="070707"/>
        </w:rPr>
        <w:t>D</w:t>
      </w:r>
      <w:r>
        <w:rPr>
          <w:color w:val="222222"/>
        </w:rPr>
        <w:t>a</w:t>
      </w:r>
      <w:r>
        <w:rPr>
          <w:color w:val="3B3B3B"/>
        </w:rPr>
        <w:t>t</w:t>
      </w:r>
      <w:r>
        <w:rPr>
          <w:color w:val="222222"/>
        </w:rPr>
        <w:t>e</w:t>
      </w:r>
      <w:r>
        <w:rPr>
          <w:color w:val="575757"/>
        </w:rPr>
        <w:t>:</w:t>
      </w:r>
      <w:r w:rsidR="00EF53A2">
        <w:rPr>
          <w:color w:val="575757"/>
          <w:u w:val="single"/>
        </w:rPr>
        <w:tab/>
      </w:r>
      <w:r w:rsidR="00EF53A2">
        <w:rPr>
          <w:color w:val="575757"/>
          <w:u w:val="single"/>
        </w:rPr>
        <w:tab/>
      </w:r>
      <w:r w:rsidR="00EF53A2">
        <w:rPr>
          <w:color w:val="575757"/>
          <w:u w:val="single"/>
        </w:rPr>
        <w:tab/>
      </w:r>
      <w:r w:rsidR="00EF53A2">
        <w:rPr>
          <w:color w:val="575757"/>
          <w:u w:val="single"/>
        </w:rPr>
        <w:tab/>
      </w:r>
      <w:r w:rsidR="00EF53A2">
        <w:rPr>
          <w:color w:val="575757"/>
          <w:u w:val="single"/>
        </w:rPr>
        <w:tab/>
      </w:r>
      <w:r w:rsidR="00EF53A2">
        <w:rPr>
          <w:color w:val="575757"/>
          <w:u w:val="single"/>
        </w:rPr>
        <w:tab/>
      </w:r>
    </w:p>
    <w:p w14:paraId="398E9467" w14:textId="77777777" w:rsidR="006C4381" w:rsidRPr="00EF53A2" w:rsidRDefault="00C8389E" w:rsidP="00086F38">
      <w:pPr>
        <w:tabs>
          <w:tab w:val="left" w:pos="5718"/>
        </w:tabs>
        <w:spacing w:before="14"/>
        <w:ind w:left="232"/>
        <w:rPr>
          <w:sz w:val="24"/>
          <w:u w:val="single"/>
        </w:rPr>
      </w:pPr>
      <w:r>
        <w:rPr>
          <w:color w:val="151515"/>
          <w:sz w:val="24"/>
        </w:rPr>
        <w:t xml:space="preserve">Tax </w:t>
      </w:r>
      <w:r>
        <w:rPr>
          <w:color w:val="151515"/>
          <w:spacing w:val="11"/>
          <w:sz w:val="24"/>
        </w:rPr>
        <w:t>ID#/</w:t>
      </w:r>
      <w:r w:rsidR="00EF53A2">
        <w:rPr>
          <w:color w:val="151515"/>
          <w:sz w:val="24"/>
        </w:rPr>
        <w:t>EI</w:t>
      </w:r>
      <w:r>
        <w:rPr>
          <w:color w:val="151515"/>
          <w:sz w:val="24"/>
        </w:rPr>
        <w:t>N</w:t>
      </w:r>
      <w:r>
        <w:rPr>
          <w:color w:val="151515"/>
          <w:spacing w:val="3"/>
          <w:sz w:val="24"/>
        </w:rPr>
        <w:t xml:space="preserve"> </w:t>
      </w:r>
      <w:r>
        <w:rPr>
          <w:color w:val="151515"/>
          <w:sz w:val="24"/>
        </w:rPr>
        <w:t>#</w:t>
      </w:r>
      <w:r w:rsidR="00EF53A2">
        <w:rPr>
          <w:color w:val="151515"/>
          <w:sz w:val="24"/>
          <w:u w:val="single"/>
        </w:rPr>
        <w:tab/>
      </w:r>
      <w:r>
        <w:rPr>
          <w:color w:val="151515"/>
          <w:sz w:val="24"/>
        </w:rPr>
        <w:tab/>
      </w:r>
      <w:r>
        <w:rPr>
          <w:color w:val="1A1A1A"/>
          <w:w w:val="105"/>
          <w:sz w:val="24"/>
        </w:rPr>
        <w:t>DUNS#:</w:t>
      </w:r>
      <w:r w:rsidR="00086F38">
        <w:rPr>
          <w:color w:val="1A1A1A"/>
          <w:w w:val="105"/>
          <w:sz w:val="24"/>
          <w:u w:val="single"/>
        </w:rPr>
        <w:tab/>
      </w:r>
      <w:r w:rsidR="00086F38">
        <w:rPr>
          <w:color w:val="1A1A1A"/>
          <w:w w:val="105"/>
          <w:sz w:val="24"/>
          <w:u w:val="single"/>
        </w:rPr>
        <w:tab/>
      </w:r>
      <w:r w:rsidR="00086F38">
        <w:rPr>
          <w:color w:val="1A1A1A"/>
          <w:w w:val="105"/>
          <w:sz w:val="24"/>
          <w:u w:val="single"/>
        </w:rPr>
        <w:tab/>
      </w:r>
      <w:r w:rsidR="00086F38">
        <w:rPr>
          <w:color w:val="1A1A1A"/>
          <w:w w:val="105"/>
          <w:sz w:val="24"/>
          <w:u w:val="single"/>
        </w:rPr>
        <w:tab/>
      </w:r>
      <w:r w:rsidR="00086F38">
        <w:rPr>
          <w:color w:val="1A1A1A"/>
          <w:w w:val="105"/>
          <w:sz w:val="24"/>
          <w:u w:val="single"/>
        </w:rPr>
        <w:tab/>
      </w:r>
      <w:r w:rsidR="00086F38">
        <w:rPr>
          <w:color w:val="1A1A1A"/>
          <w:w w:val="105"/>
          <w:sz w:val="24"/>
          <w:u w:val="single"/>
        </w:rPr>
        <w:tab/>
      </w:r>
    </w:p>
    <w:p w14:paraId="2DE01414" w14:textId="77777777" w:rsidR="00C8389E" w:rsidRDefault="00C8389E" w:rsidP="00C8389E">
      <w:pPr>
        <w:spacing w:before="103" w:line="244" w:lineRule="auto"/>
        <w:ind w:left="118" w:firstLine="19"/>
        <w:rPr>
          <w:b/>
          <w:sz w:val="24"/>
        </w:rPr>
      </w:pPr>
      <w:r w:rsidRPr="00C8389E">
        <w:rPr>
          <w:rFonts w:asciiTheme="minorHAnsi" w:hAnsiTheme="minorHAnsi" w:cstheme="minorHAnsi"/>
          <w:b/>
          <w:i/>
          <w:color w:val="171717"/>
          <w:w w:val="95"/>
          <w:sz w:val="18"/>
          <w:szCs w:val="18"/>
        </w:rPr>
        <w:t>*The</w:t>
      </w:r>
      <w:r w:rsidRPr="00C8389E">
        <w:rPr>
          <w:rFonts w:asciiTheme="minorHAnsi" w:hAnsiTheme="minorHAnsi" w:cstheme="minorHAnsi"/>
          <w:b/>
          <w:i/>
          <w:color w:val="171717"/>
          <w:spacing w:val="-7"/>
          <w:w w:val="95"/>
          <w:sz w:val="18"/>
          <w:szCs w:val="18"/>
        </w:rPr>
        <w:t xml:space="preserve"> </w:t>
      </w:r>
      <w:r w:rsidRPr="00C8389E">
        <w:rPr>
          <w:rFonts w:asciiTheme="minorHAnsi" w:hAnsiTheme="minorHAnsi" w:cstheme="minorHAnsi"/>
          <w:b/>
          <w:i/>
          <w:color w:val="171717"/>
          <w:w w:val="95"/>
          <w:sz w:val="18"/>
          <w:szCs w:val="18"/>
        </w:rPr>
        <w:t>DUNS#</w:t>
      </w:r>
      <w:r w:rsidRPr="00C8389E">
        <w:rPr>
          <w:rFonts w:asciiTheme="minorHAnsi" w:hAnsiTheme="minorHAnsi" w:cstheme="minorHAnsi"/>
          <w:b/>
          <w:i/>
          <w:color w:val="171717"/>
          <w:spacing w:val="-17"/>
          <w:w w:val="95"/>
          <w:sz w:val="18"/>
          <w:szCs w:val="18"/>
        </w:rPr>
        <w:t xml:space="preserve"> </w:t>
      </w:r>
      <w:r w:rsidRPr="00C8389E">
        <w:rPr>
          <w:rFonts w:asciiTheme="minorHAnsi" w:hAnsiTheme="minorHAnsi" w:cstheme="minorHAnsi"/>
          <w:b/>
          <w:i/>
          <w:color w:val="171717"/>
          <w:w w:val="95"/>
          <w:sz w:val="18"/>
          <w:szCs w:val="18"/>
        </w:rPr>
        <w:t>is</w:t>
      </w:r>
      <w:r w:rsidRPr="00C8389E">
        <w:rPr>
          <w:rFonts w:asciiTheme="minorHAnsi" w:hAnsiTheme="minorHAnsi" w:cstheme="minorHAnsi"/>
          <w:b/>
          <w:i/>
          <w:color w:val="171717"/>
          <w:spacing w:val="-16"/>
          <w:w w:val="95"/>
          <w:sz w:val="18"/>
          <w:szCs w:val="18"/>
        </w:rPr>
        <w:t xml:space="preserve"> </w:t>
      </w:r>
      <w:r w:rsidRPr="00C8389E">
        <w:rPr>
          <w:rFonts w:asciiTheme="minorHAnsi" w:hAnsiTheme="minorHAnsi" w:cstheme="minorHAnsi"/>
          <w:b/>
          <w:i/>
          <w:color w:val="171717"/>
          <w:w w:val="95"/>
          <w:sz w:val="18"/>
          <w:szCs w:val="18"/>
        </w:rPr>
        <w:t>required</w:t>
      </w:r>
      <w:r w:rsidRPr="00C8389E">
        <w:rPr>
          <w:rFonts w:asciiTheme="minorHAnsi" w:hAnsiTheme="minorHAnsi" w:cstheme="minorHAnsi"/>
          <w:b/>
          <w:i/>
          <w:color w:val="171717"/>
          <w:spacing w:val="-30"/>
          <w:w w:val="95"/>
          <w:sz w:val="18"/>
          <w:szCs w:val="18"/>
        </w:rPr>
        <w:t xml:space="preserve"> </w:t>
      </w:r>
      <w:r w:rsidRPr="00C8389E">
        <w:rPr>
          <w:rFonts w:asciiTheme="minorHAnsi" w:hAnsiTheme="minorHAnsi" w:cstheme="minorHAnsi"/>
          <w:b/>
          <w:i/>
          <w:color w:val="171717"/>
          <w:w w:val="95"/>
          <w:sz w:val="18"/>
          <w:szCs w:val="18"/>
        </w:rPr>
        <w:t>for</w:t>
      </w:r>
      <w:r w:rsidRPr="00C8389E">
        <w:rPr>
          <w:rFonts w:asciiTheme="minorHAnsi" w:hAnsiTheme="minorHAnsi" w:cstheme="minorHAnsi"/>
          <w:b/>
          <w:i/>
          <w:color w:val="171717"/>
          <w:spacing w:val="-17"/>
          <w:w w:val="95"/>
          <w:sz w:val="18"/>
          <w:szCs w:val="18"/>
        </w:rPr>
        <w:t xml:space="preserve"> </w:t>
      </w:r>
      <w:r w:rsidRPr="00C8389E">
        <w:rPr>
          <w:rFonts w:asciiTheme="minorHAnsi" w:hAnsiTheme="minorHAnsi" w:cstheme="minorHAnsi"/>
          <w:b/>
          <w:i/>
          <w:color w:val="171717"/>
          <w:spacing w:val="2"/>
          <w:w w:val="95"/>
          <w:sz w:val="18"/>
          <w:szCs w:val="18"/>
        </w:rPr>
        <w:t>all</w:t>
      </w:r>
      <w:r w:rsidR="00A53C9B" w:rsidRPr="00C8389E">
        <w:rPr>
          <w:rFonts w:asciiTheme="minorHAnsi" w:hAnsiTheme="minorHAnsi" w:cstheme="minorHAnsi"/>
          <w:b/>
          <w:i/>
          <w:color w:val="171717"/>
          <w:spacing w:val="2"/>
          <w:w w:val="95"/>
          <w:sz w:val="18"/>
          <w:szCs w:val="18"/>
        </w:rPr>
        <w:t xml:space="preserve"> </w:t>
      </w:r>
      <w:r w:rsidRPr="00C8389E">
        <w:rPr>
          <w:rFonts w:asciiTheme="minorHAnsi" w:hAnsiTheme="minorHAnsi" w:cstheme="minorHAnsi"/>
          <w:b/>
          <w:i/>
          <w:color w:val="171717"/>
          <w:spacing w:val="2"/>
          <w:w w:val="95"/>
          <w:sz w:val="18"/>
          <w:szCs w:val="18"/>
        </w:rPr>
        <w:t>federally</w:t>
      </w:r>
      <w:r w:rsidRPr="00C8389E">
        <w:rPr>
          <w:rFonts w:asciiTheme="minorHAnsi" w:hAnsiTheme="minorHAnsi" w:cstheme="minorHAnsi"/>
          <w:b/>
          <w:i/>
          <w:color w:val="171717"/>
          <w:spacing w:val="-30"/>
          <w:w w:val="95"/>
          <w:sz w:val="18"/>
          <w:szCs w:val="18"/>
        </w:rPr>
        <w:t xml:space="preserve"> </w:t>
      </w:r>
      <w:r w:rsidRPr="00C8389E">
        <w:rPr>
          <w:rFonts w:asciiTheme="minorHAnsi" w:hAnsiTheme="minorHAnsi" w:cstheme="minorHAnsi"/>
          <w:b/>
          <w:i/>
          <w:color w:val="171717"/>
          <w:w w:val="95"/>
          <w:sz w:val="18"/>
          <w:szCs w:val="18"/>
        </w:rPr>
        <w:t>funded</w:t>
      </w:r>
      <w:r w:rsidRPr="00C8389E">
        <w:rPr>
          <w:rFonts w:asciiTheme="minorHAnsi" w:hAnsiTheme="minorHAnsi" w:cstheme="minorHAnsi"/>
          <w:b/>
          <w:i/>
          <w:color w:val="171717"/>
          <w:spacing w:val="-9"/>
          <w:w w:val="95"/>
          <w:sz w:val="18"/>
          <w:szCs w:val="18"/>
        </w:rPr>
        <w:t xml:space="preserve"> </w:t>
      </w:r>
      <w:r w:rsidRPr="00C8389E">
        <w:rPr>
          <w:rFonts w:asciiTheme="minorHAnsi" w:hAnsiTheme="minorHAnsi" w:cstheme="minorHAnsi"/>
          <w:b/>
          <w:i/>
          <w:color w:val="171717"/>
          <w:w w:val="95"/>
          <w:sz w:val="18"/>
          <w:szCs w:val="18"/>
        </w:rPr>
        <w:t>programs.</w:t>
      </w:r>
      <w:r w:rsidRPr="00C8389E">
        <w:rPr>
          <w:rFonts w:asciiTheme="minorHAnsi" w:hAnsiTheme="minorHAnsi" w:cstheme="minorHAnsi"/>
          <w:b/>
          <w:i/>
          <w:color w:val="171717"/>
          <w:spacing w:val="11"/>
          <w:w w:val="95"/>
          <w:sz w:val="18"/>
          <w:szCs w:val="18"/>
        </w:rPr>
        <w:t xml:space="preserve"> </w:t>
      </w:r>
      <w:r w:rsidRPr="00C8389E">
        <w:rPr>
          <w:rFonts w:asciiTheme="minorHAnsi" w:hAnsiTheme="minorHAnsi" w:cstheme="minorHAnsi"/>
          <w:b/>
          <w:i/>
          <w:color w:val="171717"/>
          <w:w w:val="95"/>
          <w:sz w:val="18"/>
          <w:szCs w:val="18"/>
        </w:rPr>
        <w:t>Obtaining</w:t>
      </w:r>
      <w:r w:rsidRPr="00C8389E">
        <w:rPr>
          <w:rFonts w:asciiTheme="minorHAnsi" w:hAnsiTheme="minorHAnsi" w:cstheme="minorHAnsi"/>
          <w:b/>
          <w:i/>
          <w:color w:val="171717"/>
          <w:spacing w:val="-10"/>
          <w:w w:val="95"/>
          <w:sz w:val="18"/>
          <w:szCs w:val="18"/>
        </w:rPr>
        <w:t xml:space="preserve"> </w:t>
      </w:r>
      <w:r w:rsidRPr="00C8389E">
        <w:rPr>
          <w:rFonts w:asciiTheme="minorHAnsi" w:hAnsiTheme="minorHAnsi" w:cstheme="minorHAnsi"/>
          <w:b/>
          <w:i/>
          <w:color w:val="171717"/>
          <w:w w:val="95"/>
          <w:sz w:val="18"/>
          <w:szCs w:val="18"/>
        </w:rPr>
        <w:t>a</w:t>
      </w:r>
      <w:r w:rsidRPr="00C8389E">
        <w:rPr>
          <w:rFonts w:asciiTheme="minorHAnsi" w:hAnsiTheme="minorHAnsi" w:cstheme="minorHAnsi"/>
          <w:b/>
          <w:i/>
          <w:color w:val="171717"/>
          <w:spacing w:val="-6"/>
          <w:w w:val="95"/>
          <w:sz w:val="18"/>
          <w:szCs w:val="18"/>
        </w:rPr>
        <w:t xml:space="preserve"> </w:t>
      </w:r>
      <w:r w:rsidRPr="00C8389E">
        <w:rPr>
          <w:rFonts w:asciiTheme="minorHAnsi" w:hAnsiTheme="minorHAnsi" w:cstheme="minorHAnsi"/>
          <w:b/>
          <w:i/>
          <w:color w:val="171717"/>
          <w:w w:val="95"/>
          <w:sz w:val="18"/>
          <w:szCs w:val="18"/>
        </w:rPr>
        <w:t>DUNS</w:t>
      </w:r>
      <w:r w:rsidRPr="00C8389E">
        <w:rPr>
          <w:rFonts w:asciiTheme="minorHAnsi" w:hAnsiTheme="minorHAnsi" w:cstheme="minorHAnsi"/>
          <w:b/>
          <w:i/>
          <w:color w:val="171717"/>
          <w:spacing w:val="-16"/>
          <w:w w:val="95"/>
          <w:sz w:val="18"/>
          <w:szCs w:val="18"/>
        </w:rPr>
        <w:t xml:space="preserve"> </w:t>
      </w:r>
      <w:r w:rsidRPr="00C8389E">
        <w:rPr>
          <w:rFonts w:asciiTheme="minorHAnsi" w:hAnsiTheme="minorHAnsi" w:cstheme="minorHAnsi"/>
          <w:b/>
          <w:i/>
          <w:color w:val="171717"/>
          <w:w w:val="95"/>
          <w:sz w:val="18"/>
          <w:szCs w:val="18"/>
        </w:rPr>
        <w:t>number</w:t>
      </w:r>
      <w:r w:rsidRPr="00C8389E">
        <w:rPr>
          <w:rFonts w:asciiTheme="minorHAnsi" w:hAnsiTheme="minorHAnsi" w:cstheme="minorHAnsi"/>
          <w:b/>
          <w:i/>
          <w:color w:val="171717"/>
          <w:spacing w:val="-18"/>
          <w:w w:val="95"/>
          <w:sz w:val="18"/>
          <w:szCs w:val="18"/>
        </w:rPr>
        <w:t xml:space="preserve"> </w:t>
      </w:r>
      <w:r w:rsidRPr="00C8389E">
        <w:rPr>
          <w:rFonts w:asciiTheme="minorHAnsi" w:hAnsiTheme="minorHAnsi" w:cstheme="minorHAnsi"/>
          <w:b/>
          <w:i/>
          <w:color w:val="171717"/>
          <w:w w:val="95"/>
          <w:sz w:val="18"/>
          <w:szCs w:val="18"/>
        </w:rPr>
        <w:t>is</w:t>
      </w:r>
      <w:r w:rsidRPr="00C8389E">
        <w:rPr>
          <w:rFonts w:asciiTheme="minorHAnsi" w:hAnsiTheme="minorHAnsi" w:cstheme="minorHAnsi"/>
          <w:b/>
          <w:i/>
          <w:color w:val="171717"/>
          <w:spacing w:val="-37"/>
          <w:w w:val="95"/>
          <w:sz w:val="18"/>
          <w:szCs w:val="18"/>
        </w:rPr>
        <w:t xml:space="preserve"> </w:t>
      </w:r>
      <w:r w:rsidRPr="00C8389E">
        <w:rPr>
          <w:rFonts w:asciiTheme="minorHAnsi" w:hAnsiTheme="minorHAnsi" w:cstheme="minorHAnsi"/>
          <w:b/>
          <w:i/>
          <w:color w:val="171717"/>
          <w:w w:val="95"/>
          <w:sz w:val="18"/>
          <w:szCs w:val="18"/>
        </w:rPr>
        <w:t>free.</w:t>
      </w:r>
      <w:r w:rsidRPr="00C8389E">
        <w:rPr>
          <w:rFonts w:asciiTheme="minorHAnsi" w:hAnsiTheme="minorHAnsi" w:cstheme="minorHAnsi"/>
          <w:b/>
          <w:i/>
          <w:color w:val="171717"/>
          <w:spacing w:val="27"/>
          <w:w w:val="95"/>
          <w:sz w:val="18"/>
          <w:szCs w:val="18"/>
        </w:rPr>
        <w:t xml:space="preserve"> </w:t>
      </w:r>
      <w:r w:rsidRPr="00C8389E">
        <w:rPr>
          <w:rFonts w:asciiTheme="minorHAnsi" w:hAnsiTheme="minorHAnsi" w:cstheme="minorHAnsi"/>
          <w:i/>
          <w:color w:val="171717"/>
          <w:w w:val="95"/>
          <w:sz w:val="18"/>
          <w:szCs w:val="18"/>
        </w:rPr>
        <w:t>Obtain</w:t>
      </w:r>
      <w:r w:rsidRPr="00C8389E">
        <w:rPr>
          <w:rFonts w:asciiTheme="minorHAnsi" w:hAnsiTheme="minorHAnsi" w:cstheme="minorHAnsi"/>
          <w:i/>
          <w:color w:val="171717"/>
          <w:spacing w:val="-4"/>
          <w:w w:val="95"/>
          <w:sz w:val="18"/>
          <w:szCs w:val="18"/>
        </w:rPr>
        <w:t xml:space="preserve"> </w:t>
      </w:r>
      <w:r w:rsidRPr="00C8389E">
        <w:rPr>
          <w:rFonts w:asciiTheme="minorHAnsi" w:hAnsiTheme="minorHAnsi" w:cstheme="minorHAnsi"/>
          <w:i/>
          <w:color w:val="171717"/>
          <w:w w:val="95"/>
          <w:sz w:val="18"/>
          <w:szCs w:val="18"/>
        </w:rPr>
        <w:t>one</w:t>
      </w:r>
      <w:r w:rsidRPr="00C8389E">
        <w:rPr>
          <w:rFonts w:asciiTheme="minorHAnsi" w:hAnsiTheme="minorHAnsi" w:cstheme="minorHAnsi"/>
          <w:i/>
          <w:color w:val="171717"/>
          <w:spacing w:val="-10"/>
          <w:w w:val="95"/>
          <w:sz w:val="18"/>
          <w:szCs w:val="18"/>
        </w:rPr>
        <w:t xml:space="preserve"> </w:t>
      </w:r>
      <w:r w:rsidRPr="00C8389E">
        <w:rPr>
          <w:rFonts w:asciiTheme="minorHAnsi" w:hAnsiTheme="minorHAnsi" w:cstheme="minorHAnsi"/>
          <w:i/>
          <w:color w:val="171717"/>
          <w:w w:val="95"/>
          <w:sz w:val="18"/>
          <w:szCs w:val="18"/>
        </w:rPr>
        <w:t xml:space="preserve">by </w:t>
      </w:r>
      <w:r w:rsidRPr="00C8389E">
        <w:rPr>
          <w:rFonts w:asciiTheme="minorHAnsi" w:hAnsiTheme="minorHAnsi" w:cstheme="minorHAnsi"/>
          <w:i/>
          <w:color w:val="171717"/>
          <w:sz w:val="18"/>
          <w:szCs w:val="18"/>
        </w:rPr>
        <w:t xml:space="preserve">calling </w:t>
      </w:r>
      <w:r w:rsidRPr="00C8389E">
        <w:rPr>
          <w:rFonts w:asciiTheme="minorHAnsi" w:hAnsiTheme="minorHAnsi" w:cstheme="minorHAnsi"/>
          <w:b/>
          <w:i/>
          <w:color w:val="171717"/>
          <w:sz w:val="18"/>
          <w:szCs w:val="18"/>
        </w:rPr>
        <w:t xml:space="preserve">1-866-705-5711 </w:t>
      </w:r>
      <w:r w:rsidRPr="00C8389E">
        <w:rPr>
          <w:rFonts w:asciiTheme="minorHAnsi" w:hAnsiTheme="minorHAnsi" w:cstheme="minorHAnsi"/>
          <w:i/>
          <w:color w:val="171717"/>
          <w:sz w:val="18"/>
          <w:szCs w:val="18"/>
        </w:rPr>
        <w:t>or by applying online at</w:t>
      </w:r>
      <w:r w:rsidRPr="00C8389E">
        <w:rPr>
          <w:rFonts w:asciiTheme="minorHAnsi" w:hAnsiTheme="minorHAnsi" w:cstheme="minorHAnsi"/>
          <w:i/>
          <w:color w:val="171717"/>
          <w:spacing w:val="7"/>
          <w:sz w:val="18"/>
          <w:szCs w:val="18"/>
        </w:rPr>
        <w:t xml:space="preserve"> </w:t>
      </w:r>
      <w:hyperlink r:id="rId34">
        <w:r w:rsidRPr="00C8389E">
          <w:rPr>
            <w:rFonts w:asciiTheme="minorHAnsi" w:hAnsiTheme="minorHAnsi" w:cstheme="minorHAnsi"/>
            <w:i/>
            <w:color w:val="2020CD"/>
            <w:sz w:val="18"/>
            <w:szCs w:val="18"/>
            <w:u w:val="single" w:color="0000EC"/>
          </w:rPr>
          <w:t>http</w:t>
        </w:r>
        <w:r w:rsidRPr="00C8389E">
          <w:rPr>
            <w:rFonts w:asciiTheme="minorHAnsi" w:hAnsiTheme="minorHAnsi" w:cstheme="minorHAnsi"/>
            <w:i/>
            <w:color w:val="5753DC"/>
            <w:sz w:val="18"/>
            <w:szCs w:val="18"/>
            <w:u w:val="single" w:color="0000EC"/>
          </w:rPr>
          <w:t>:</w:t>
        </w:r>
        <w:r w:rsidRPr="00C8389E">
          <w:rPr>
            <w:rFonts w:asciiTheme="minorHAnsi" w:hAnsiTheme="minorHAnsi" w:cstheme="minorHAnsi"/>
            <w:i/>
            <w:color w:val="3335DD"/>
            <w:sz w:val="18"/>
            <w:szCs w:val="18"/>
            <w:u w:val="single" w:color="0000EC"/>
          </w:rPr>
          <w:t>//f</w:t>
        </w:r>
        <w:r w:rsidRPr="00C8389E">
          <w:rPr>
            <w:rFonts w:asciiTheme="minorHAnsi" w:hAnsiTheme="minorHAnsi" w:cstheme="minorHAnsi"/>
            <w:i/>
            <w:color w:val="2020CD"/>
            <w:sz w:val="18"/>
            <w:szCs w:val="18"/>
            <w:u w:val="single" w:color="0000EC"/>
          </w:rPr>
          <w:t>edqov</w:t>
        </w:r>
        <w:r w:rsidRPr="00C8389E">
          <w:rPr>
            <w:rFonts w:asciiTheme="minorHAnsi" w:hAnsiTheme="minorHAnsi" w:cstheme="minorHAnsi"/>
            <w:i/>
            <w:color w:val="1C17A8"/>
            <w:sz w:val="18"/>
            <w:szCs w:val="18"/>
            <w:u w:val="single" w:color="0000EC"/>
          </w:rPr>
          <w:t>.</w:t>
        </w:r>
        <w:r w:rsidRPr="00C8389E">
          <w:rPr>
            <w:rFonts w:asciiTheme="minorHAnsi" w:hAnsiTheme="minorHAnsi" w:cstheme="minorHAnsi"/>
            <w:i/>
            <w:color w:val="2020CD"/>
            <w:sz w:val="18"/>
            <w:szCs w:val="18"/>
            <w:u w:val="single" w:color="0000EC"/>
          </w:rPr>
          <w:t>dnb</w:t>
        </w:r>
        <w:r w:rsidRPr="00C8389E">
          <w:rPr>
            <w:rFonts w:asciiTheme="minorHAnsi" w:hAnsiTheme="minorHAnsi" w:cstheme="minorHAnsi"/>
            <w:i/>
            <w:color w:val="0B07C0"/>
            <w:sz w:val="18"/>
            <w:szCs w:val="18"/>
            <w:u w:val="single" w:color="0000EC"/>
          </w:rPr>
          <w:t>.</w:t>
        </w:r>
        <w:r w:rsidRPr="00C8389E">
          <w:rPr>
            <w:rFonts w:asciiTheme="minorHAnsi" w:hAnsiTheme="minorHAnsi" w:cstheme="minorHAnsi"/>
            <w:i/>
            <w:color w:val="3335DD"/>
            <w:sz w:val="18"/>
            <w:szCs w:val="18"/>
            <w:u w:val="single" w:color="0000EC"/>
          </w:rPr>
          <w:t>c</w:t>
        </w:r>
        <w:r w:rsidRPr="00C8389E">
          <w:rPr>
            <w:rFonts w:asciiTheme="minorHAnsi" w:hAnsiTheme="minorHAnsi" w:cstheme="minorHAnsi"/>
            <w:i/>
            <w:color w:val="2020CD"/>
            <w:sz w:val="18"/>
            <w:szCs w:val="18"/>
            <w:u w:val="single" w:color="0000EC"/>
          </w:rPr>
          <w:t>om</w:t>
        </w:r>
        <w:r w:rsidRPr="00C8389E">
          <w:rPr>
            <w:rFonts w:asciiTheme="minorHAnsi" w:hAnsiTheme="minorHAnsi" w:cstheme="minorHAnsi"/>
            <w:i/>
            <w:color w:val="3335DD"/>
            <w:sz w:val="18"/>
            <w:szCs w:val="18"/>
            <w:u w:val="single" w:color="0000EC"/>
          </w:rPr>
          <w:t>/</w:t>
        </w:r>
        <w:r w:rsidRPr="00C8389E">
          <w:rPr>
            <w:rFonts w:asciiTheme="minorHAnsi" w:hAnsiTheme="minorHAnsi" w:cstheme="minorHAnsi"/>
            <w:i/>
            <w:color w:val="2020CD"/>
            <w:sz w:val="18"/>
            <w:szCs w:val="18"/>
            <w:u w:val="single" w:color="0000EC"/>
          </w:rPr>
          <w:t>web</w:t>
        </w:r>
        <w:r w:rsidRPr="00C8389E">
          <w:rPr>
            <w:rFonts w:asciiTheme="minorHAnsi" w:hAnsiTheme="minorHAnsi" w:cstheme="minorHAnsi"/>
            <w:i/>
            <w:color w:val="3335DD"/>
            <w:sz w:val="18"/>
            <w:szCs w:val="18"/>
            <w:u w:val="single" w:color="0000EC"/>
          </w:rPr>
          <w:t>f</w:t>
        </w:r>
        <w:r w:rsidRPr="00C8389E">
          <w:rPr>
            <w:rFonts w:asciiTheme="minorHAnsi" w:hAnsiTheme="minorHAnsi" w:cstheme="minorHAnsi"/>
            <w:i/>
            <w:color w:val="0B07C0"/>
            <w:sz w:val="18"/>
            <w:szCs w:val="18"/>
            <w:u w:val="single" w:color="0000EC"/>
          </w:rPr>
          <w:t>o</w:t>
        </w:r>
        <w:r w:rsidRPr="00C8389E">
          <w:rPr>
            <w:rFonts w:asciiTheme="minorHAnsi" w:hAnsiTheme="minorHAnsi" w:cstheme="minorHAnsi"/>
            <w:i/>
            <w:color w:val="3335DD"/>
            <w:sz w:val="18"/>
            <w:szCs w:val="18"/>
            <w:u w:val="single" w:color="0000EC"/>
          </w:rPr>
          <w:t>r</w:t>
        </w:r>
        <w:r w:rsidRPr="00C8389E">
          <w:rPr>
            <w:rFonts w:asciiTheme="minorHAnsi" w:hAnsiTheme="minorHAnsi" w:cstheme="minorHAnsi"/>
            <w:i/>
            <w:color w:val="2020CD"/>
            <w:sz w:val="18"/>
            <w:szCs w:val="18"/>
            <w:u w:val="single" w:color="0000EC"/>
          </w:rPr>
          <w:t>m</w:t>
        </w:r>
        <w:r w:rsidRPr="00C8389E">
          <w:rPr>
            <w:rFonts w:asciiTheme="minorHAnsi" w:hAnsiTheme="minorHAnsi" w:cstheme="minorHAnsi"/>
            <w:i/>
            <w:sz w:val="18"/>
            <w:szCs w:val="18"/>
          </w:rPr>
          <w:t>.</w:t>
        </w:r>
      </w:hyperlink>
      <w:r w:rsidRPr="00C8389E">
        <w:rPr>
          <w:rFonts w:asciiTheme="minorHAnsi" w:hAnsiTheme="minorHAnsi" w:cstheme="minorHAnsi"/>
          <w:color w:val="181818"/>
          <w:sz w:val="18"/>
          <w:szCs w:val="18"/>
        </w:rPr>
        <w:t xml:space="preserve"> If awarded funds, you must also register your business with SAM.GOV. This is a free service. Please create a user login and follow the steps to register the business with SAM.GOV.</w:t>
      </w:r>
      <w:r>
        <w:rPr>
          <w:color w:val="181818"/>
          <w:sz w:val="24"/>
        </w:rPr>
        <w:t xml:space="preserve"> </w:t>
      </w:r>
      <w:r>
        <w:rPr>
          <w:b/>
          <w:color w:val="181818"/>
          <w:sz w:val="24"/>
          <w:u w:val="single" w:color="2F2F2F"/>
        </w:rPr>
        <w:t>Registration is required.</w:t>
      </w:r>
    </w:p>
    <w:p w14:paraId="086F02E2" w14:textId="26EB0365" w:rsidR="00C8389E" w:rsidRDefault="00C8389E" w:rsidP="00C8389E">
      <w:pPr>
        <w:pStyle w:val="Heading1"/>
        <w:spacing w:line="297" w:lineRule="exact"/>
        <w:rPr>
          <w:color w:val="121212"/>
          <w:spacing w:val="3"/>
          <w:sz w:val="20"/>
          <w:szCs w:val="20"/>
          <w:u w:val="single" w:color="1C1C1C"/>
        </w:rPr>
      </w:pPr>
      <w:r>
        <w:rPr>
          <w:color w:val="0E0E0E"/>
        </w:rPr>
        <w:t>FUNDING REQUEST:</w:t>
      </w:r>
      <w:r>
        <w:rPr>
          <w:color w:val="0E0E0E"/>
          <w:position w:val="2"/>
        </w:rPr>
        <w:t>$</w:t>
      </w:r>
      <w:r w:rsidR="00EF53A2">
        <w:rPr>
          <w:b w:val="0"/>
          <w:color w:val="0E0E0E"/>
          <w:position w:val="2"/>
          <w:u w:val="single"/>
        </w:rPr>
        <w:tab/>
      </w:r>
      <w:r w:rsidR="00EF53A2">
        <w:rPr>
          <w:b w:val="0"/>
          <w:color w:val="0E0E0E"/>
          <w:position w:val="2"/>
          <w:u w:val="single"/>
        </w:rPr>
        <w:tab/>
      </w:r>
      <w:r w:rsidR="00EF53A2">
        <w:rPr>
          <w:b w:val="0"/>
          <w:color w:val="0E0E0E"/>
          <w:position w:val="2"/>
          <w:u w:val="single"/>
        </w:rPr>
        <w:tab/>
      </w:r>
      <w:r w:rsidR="00EF53A2">
        <w:rPr>
          <w:b w:val="0"/>
          <w:color w:val="0E0E0E"/>
          <w:position w:val="2"/>
          <w:u w:val="single"/>
        </w:rPr>
        <w:tab/>
      </w:r>
      <w:r w:rsidR="00EF53A2">
        <w:rPr>
          <w:b w:val="0"/>
          <w:color w:val="0E0E0E"/>
          <w:position w:val="2"/>
          <w:u w:val="single"/>
        </w:rPr>
        <w:tab/>
      </w:r>
      <w:r>
        <w:rPr>
          <w:b w:val="0"/>
          <w:color w:val="0E0E0E"/>
          <w:position w:val="2"/>
          <w:u w:val="single"/>
        </w:rPr>
        <w:t xml:space="preserve"> </w:t>
      </w:r>
      <w:r>
        <w:rPr>
          <w:b w:val="0"/>
          <w:color w:val="0E0E0E"/>
          <w:position w:val="2"/>
        </w:rPr>
        <w:t xml:space="preserve"> </w:t>
      </w:r>
      <w:r w:rsidRPr="00EF53A2">
        <w:rPr>
          <w:color w:val="121212"/>
          <w:sz w:val="20"/>
          <w:szCs w:val="20"/>
        </w:rPr>
        <w:t>(The</w:t>
      </w:r>
      <w:r w:rsidRPr="00EF53A2">
        <w:rPr>
          <w:color w:val="121212"/>
          <w:spacing w:val="-31"/>
          <w:sz w:val="20"/>
          <w:szCs w:val="20"/>
        </w:rPr>
        <w:t xml:space="preserve"> </w:t>
      </w:r>
      <w:r w:rsidRPr="00EF53A2">
        <w:rPr>
          <w:color w:val="121212"/>
          <w:sz w:val="20"/>
          <w:szCs w:val="20"/>
        </w:rPr>
        <w:t>maximum</w:t>
      </w:r>
      <w:r w:rsidRPr="00EF53A2">
        <w:rPr>
          <w:color w:val="121212"/>
          <w:spacing w:val="-30"/>
          <w:sz w:val="20"/>
          <w:szCs w:val="20"/>
        </w:rPr>
        <w:t xml:space="preserve"> </w:t>
      </w:r>
      <w:r w:rsidRPr="00EF53A2">
        <w:rPr>
          <w:color w:val="121212"/>
          <w:spacing w:val="3"/>
          <w:sz w:val="20"/>
          <w:szCs w:val="20"/>
        </w:rPr>
        <w:t>is</w:t>
      </w:r>
      <w:r w:rsidRPr="00EF53A2">
        <w:rPr>
          <w:color w:val="121212"/>
          <w:spacing w:val="3"/>
          <w:position w:val="2"/>
          <w:sz w:val="20"/>
          <w:szCs w:val="20"/>
          <w:u w:val="single" w:color="1C1C1C"/>
        </w:rPr>
        <w:t>$</w:t>
      </w:r>
      <w:r w:rsidR="005B51F6">
        <w:rPr>
          <w:color w:val="121212"/>
          <w:spacing w:val="3"/>
          <w:position w:val="2"/>
          <w:sz w:val="20"/>
          <w:szCs w:val="20"/>
          <w:u w:val="single" w:color="1C1C1C"/>
        </w:rPr>
        <w:t>3</w:t>
      </w:r>
      <w:r w:rsidR="00A53C9B" w:rsidRPr="00C8389E">
        <w:rPr>
          <w:color w:val="121212"/>
          <w:spacing w:val="3"/>
          <w:sz w:val="20"/>
          <w:szCs w:val="20"/>
          <w:u w:val="single" w:color="1C1C1C"/>
        </w:rPr>
        <w:t>5</w:t>
      </w:r>
      <w:r w:rsidRPr="00EF53A2">
        <w:rPr>
          <w:color w:val="121212"/>
          <w:spacing w:val="3"/>
          <w:sz w:val="20"/>
          <w:szCs w:val="20"/>
          <w:u w:val="single" w:color="1C1C1C"/>
        </w:rPr>
        <w:t>,000</w:t>
      </w:r>
      <w:r>
        <w:rPr>
          <w:color w:val="121212"/>
          <w:spacing w:val="3"/>
          <w:sz w:val="20"/>
          <w:szCs w:val="20"/>
          <w:u w:val="single" w:color="1C1C1C"/>
        </w:rPr>
        <w:t>)</w:t>
      </w:r>
    </w:p>
    <w:p w14:paraId="25CE53BF" w14:textId="77777777" w:rsidR="006C4381" w:rsidRPr="00EF53A2" w:rsidRDefault="00C8389E" w:rsidP="00C8389E">
      <w:pPr>
        <w:pStyle w:val="Heading1"/>
        <w:spacing w:line="297" w:lineRule="exact"/>
        <w:rPr>
          <w:rFonts w:ascii="Book Antiqua"/>
          <w:b w:val="0"/>
          <w:i/>
          <w:sz w:val="20"/>
          <w:szCs w:val="20"/>
        </w:rPr>
      </w:pPr>
      <w:r>
        <w:rPr>
          <w:rFonts w:ascii="Book Antiqua"/>
          <w:i/>
          <w:color w:val="121212"/>
          <w:sz w:val="20"/>
          <w:szCs w:val="20"/>
        </w:rPr>
        <w:t>G</w:t>
      </w:r>
      <w:r w:rsidRPr="00EF53A2">
        <w:rPr>
          <w:rFonts w:ascii="Book Antiqua"/>
          <w:i/>
          <w:color w:val="121212"/>
          <w:sz w:val="20"/>
          <w:szCs w:val="20"/>
        </w:rPr>
        <w:t>rant</w:t>
      </w:r>
      <w:r w:rsidRPr="00EF53A2">
        <w:rPr>
          <w:rFonts w:ascii="Book Antiqua"/>
          <w:i/>
          <w:color w:val="121212"/>
          <w:spacing w:val="-36"/>
          <w:sz w:val="20"/>
          <w:szCs w:val="20"/>
        </w:rPr>
        <w:t xml:space="preserve"> </w:t>
      </w:r>
      <w:r w:rsidRPr="00EF53A2">
        <w:rPr>
          <w:rFonts w:ascii="Book Antiqua"/>
          <w:i/>
          <w:color w:val="121212"/>
          <w:sz w:val="20"/>
          <w:szCs w:val="20"/>
        </w:rPr>
        <w:t>requests</w:t>
      </w:r>
      <w:r w:rsidRPr="00EF53A2">
        <w:rPr>
          <w:rFonts w:ascii="Book Antiqua"/>
          <w:i/>
          <w:color w:val="121212"/>
          <w:spacing w:val="-28"/>
          <w:sz w:val="20"/>
          <w:szCs w:val="20"/>
        </w:rPr>
        <w:t xml:space="preserve"> </w:t>
      </w:r>
      <w:r w:rsidRPr="00EF53A2">
        <w:rPr>
          <w:rFonts w:ascii="Book Antiqua"/>
          <w:i/>
          <w:color w:val="121212"/>
          <w:sz w:val="20"/>
          <w:szCs w:val="20"/>
        </w:rPr>
        <w:t>may</w:t>
      </w:r>
      <w:r w:rsidRPr="00EF53A2">
        <w:rPr>
          <w:rFonts w:ascii="Book Antiqua"/>
          <w:i/>
          <w:color w:val="121212"/>
          <w:spacing w:val="-30"/>
          <w:sz w:val="20"/>
          <w:szCs w:val="20"/>
        </w:rPr>
        <w:t xml:space="preserve"> </w:t>
      </w:r>
      <w:r w:rsidRPr="00EF53A2">
        <w:rPr>
          <w:rFonts w:ascii="Book Antiqua"/>
          <w:i/>
          <w:color w:val="121212"/>
          <w:sz w:val="20"/>
          <w:szCs w:val="20"/>
          <w:u w:val="single" w:color="1C1C1C"/>
        </w:rPr>
        <w:t>not</w:t>
      </w:r>
      <w:r w:rsidRPr="00EF53A2">
        <w:rPr>
          <w:rFonts w:ascii="Book Antiqua"/>
          <w:i/>
          <w:color w:val="121212"/>
          <w:spacing w:val="-33"/>
          <w:sz w:val="20"/>
          <w:szCs w:val="20"/>
        </w:rPr>
        <w:t xml:space="preserve"> </w:t>
      </w:r>
      <w:r w:rsidRPr="00EF53A2">
        <w:rPr>
          <w:rFonts w:ascii="Book Antiqua"/>
          <w:i/>
          <w:color w:val="121212"/>
          <w:sz w:val="20"/>
          <w:szCs w:val="20"/>
        </w:rPr>
        <w:t>be</w:t>
      </w:r>
      <w:r w:rsidR="00EF53A2">
        <w:rPr>
          <w:rFonts w:ascii="Book Antiqua"/>
          <w:b w:val="0"/>
          <w:i/>
          <w:color w:val="121212"/>
          <w:sz w:val="20"/>
          <w:szCs w:val="20"/>
        </w:rPr>
        <w:t xml:space="preserve"> </w:t>
      </w:r>
      <w:r w:rsidRPr="00EF53A2">
        <w:rPr>
          <w:rFonts w:ascii="Book Antiqua"/>
          <w:i/>
          <w:color w:val="121212"/>
          <w:sz w:val="20"/>
          <w:szCs w:val="20"/>
        </w:rPr>
        <w:t>fully</w:t>
      </w:r>
      <w:r w:rsidR="00EF53A2">
        <w:rPr>
          <w:rFonts w:ascii="Book Antiqua"/>
          <w:b w:val="0"/>
          <w:i/>
          <w:color w:val="121212"/>
          <w:sz w:val="20"/>
          <w:szCs w:val="20"/>
        </w:rPr>
        <w:t xml:space="preserve"> </w:t>
      </w:r>
      <w:r w:rsidRPr="00EF53A2">
        <w:rPr>
          <w:rFonts w:ascii="Book Antiqua"/>
          <w:i/>
          <w:color w:val="121212"/>
          <w:spacing w:val="-43"/>
          <w:sz w:val="20"/>
          <w:szCs w:val="20"/>
        </w:rPr>
        <w:t xml:space="preserve"> </w:t>
      </w:r>
      <w:r w:rsidR="00EF53A2">
        <w:rPr>
          <w:rFonts w:ascii="Book Antiqua"/>
          <w:b w:val="0"/>
          <w:i/>
          <w:color w:val="121212"/>
          <w:spacing w:val="-43"/>
          <w:sz w:val="20"/>
          <w:szCs w:val="20"/>
        </w:rPr>
        <w:t xml:space="preserve"> </w:t>
      </w:r>
      <w:r w:rsidRPr="00EF53A2">
        <w:rPr>
          <w:rFonts w:ascii="Book Antiqua"/>
          <w:i/>
          <w:color w:val="121212"/>
          <w:sz w:val="20"/>
          <w:szCs w:val="20"/>
        </w:rPr>
        <w:t>funded</w:t>
      </w:r>
      <w:r w:rsidRPr="00EF53A2">
        <w:rPr>
          <w:rFonts w:ascii="Book Antiqua"/>
          <w:i/>
          <w:color w:val="121212"/>
          <w:spacing w:val="-31"/>
          <w:sz w:val="20"/>
          <w:szCs w:val="20"/>
        </w:rPr>
        <w:t xml:space="preserve"> </w:t>
      </w:r>
      <w:r w:rsidRPr="00EF53A2">
        <w:rPr>
          <w:rFonts w:ascii="Book Antiqua"/>
          <w:i/>
          <w:color w:val="121212"/>
          <w:sz w:val="20"/>
          <w:szCs w:val="20"/>
        </w:rPr>
        <w:t>due</w:t>
      </w:r>
      <w:r w:rsidRPr="00EF53A2">
        <w:rPr>
          <w:rFonts w:ascii="Book Antiqua"/>
          <w:i/>
          <w:color w:val="121212"/>
          <w:spacing w:val="-31"/>
          <w:sz w:val="20"/>
          <w:szCs w:val="20"/>
        </w:rPr>
        <w:t xml:space="preserve"> </w:t>
      </w:r>
      <w:r w:rsidRPr="00EF53A2">
        <w:rPr>
          <w:rFonts w:ascii="Book Antiqua"/>
          <w:i/>
          <w:color w:val="121212"/>
          <w:sz w:val="20"/>
          <w:szCs w:val="20"/>
        </w:rPr>
        <w:t>to</w:t>
      </w:r>
      <w:r w:rsidRPr="00EF53A2">
        <w:rPr>
          <w:rFonts w:ascii="Book Antiqua"/>
          <w:i/>
          <w:color w:val="121212"/>
          <w:spacing w:val="-31"/>
          <w:sz w:val="20"/>
          <w:szCs w:val="20"/>
        </w:rPr>
        <w:t xml:space="preserve"> </w:t>
      </w:r>
      <w:r w:rsidRPr="00EF53A2">
        <w:rPr>
          <w:rFonts w:ascii="Book Antiqua"/>
          <w:i/>
          <w:color w:val="121212"/>
          <w:sz w:val="20"/>
          <w:szCs w:val="20"/>
        </w:rPr>
        <w:t>availability</w:t>
      </w:r>
      <w:r w:rsidRPr="00EF53A2">
        <w:rPr>
          <w:rFonts w:ascii="Book Antiqua"/>
          <w:i/>
          <w:color w:val="121212"/>
          <w:spacing w:val="-31"/>
          <w:sz w:val="20"/>
          <w:szCs w:val="20"/>
        </w:rPr>
        <w:t xml:space="preserve"> </w:t>
      </w:r>
      <w:r w:rsidRPr="00EF53A2">
        <w:rPr>
          <w:rFonts w:ascii="Book Antiqua"/>
          <w:i/>
          <w:color w:val="121212"/>
          <w:sz w:val="20"/>
          <w:szCs w:val="20"/>
        </w:rPr>
        <w:t>and/or</w:t>
      </w:r>
      <w:r w:rsidRPr="00EF53A2">
        <w:rPr>
          <w:rFonts w:ascii="Book Antiqua"/>
          <w:i/>
          <w:color w:val="121212"/>
          <w:spacing w:val="-31"/>
          <w:sz w:val="20"/>
          <w:szCs w:val="20"/>
        </w:rPr>
        <w:t xml:space="preserve"> </w:t>
      </w:r>
      <w:r w:rsidRPr="00EF53A2">
        <w:rPr>
          <w:rFonts w:ascii="Book Antiqua"/>
          <w:i/>
          <w:color w:val="121212"/>
          <w:sz w:val="20"/>
          <w:szCs w:val="20"/>
        </w:rPr>
        <w:t>the approved grant</w:t>
      </w:r>
      <w:r w:rsidRPr="00EF53A2">
        <w:rPr>
          <w:rFonts w:ascii="Book Antiqua"/>
          <w:i/>
          <w:color w:val="121212"/>
          <w:spacing w:val="-22"/>
          <w:sz w:val="20"/>
          <w:szCs w:val="20"/>
        </w:rPr>
        <w:t xml:space="preserve"> </w:t>
      </w:r>
      <w:r w:rsidRPr="00EF53A2">
        <w:rPr>
          <w:rFonts w:ascii="Book Antiqua"/>
          <w:i/>
          <w:color w:val="121212"/>
          <w:sz w:val="20"/>
          <w:szCs w:val="20"/>
        </w:rPr>
        <w:t>expenses.)</w:t>
      </w:r>
    </w:p>
    <w:p w14:paraId="776F9056" w14:textId="77777777" w:rsidR="00A53C9B" w:rsidRDefault="00C8389E" w:rsidP="00EF53A2">
      <w:pPr>
        <w:pStyle w:val="Heading1"/>
        <w:spacing w:before="8"/>
        <w:ind w:left="252"/>
        <w:rPr>
          <w:b w:val="0"/>
        </w:rPr>
      </w:pPr>
      <w:r>
        <w:rPr>
          <w:color w:val="0F0F0F"/>
        </w:rPr>
        <w:t>How did you hear about this program:</w:t>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r w:rsidR="00EF53A2">
        <w:rPr>
          <w:b w:val="0"/>
          <w:color w:val="0F0F0F"/>
          <w:u w:val="single"/>
        </w:rPr>
        <w:tab/>
      </w:r>
    </w:p>
    <w:p w14:paraId="0E013E2A" w14:textId="77777777" w:rsidR="00EF53A2" w:rsidRDefault="00EF53A2" w:rsidP="00A53C9B">
      <w:pPr>
        <w:pStyle w:val="Heading2"/>
        <w:spacing w:line="240" w:lineRule="exact"/>
        <w:ind w:left="130"/>
        <w:rPr>
          <w:color w:val="181818"/>
        </w:rPr>
      </w:pPr>
    </w:p>
    <w:p w14:paraId="60BA7BBE" w14:textId="77777777" w:rsidR="006C4381" w:rsidRDefault="00C8389E" w:rsidP="00A53C9B">
      <w:pPr>
        <w:pStyle w:val="Heading2"/>
        <w:spacing w:line="240" w:lineRule="exact"/>
        <w:ind w:left="130"/>
      </w:pPr>
      <w:r>
        <w:rPr>
          <w:color w:val="181818"/>
        </w:rPr>
        <w:t>Organizational Structure (check one):</w:t>
      </w:r>
    </w:p>
    <w:p w14:paraId="6D2A017C" w14:textId="77777777" w:rsidR="006C4381" w:rsidRDefault="006C4381">
      <w:pPr>
        <w:spacing w:line="141" w:lineRule="exact"/>
        <w:sectPr w:rsidR="006C4381">
          <w:pgSz w:w="12240" w:h="15840"/>
          <w:pgMar w:top="520" w:right="660" w:bottom="280" w:left="600" w:header="720" w:footer="720" w:gutter="0"/>
          <w:cols w:space="720"/>
        </w:sectPr>
      </w:pPr>
    </w:p>
    <w:p w14:paraId="7F87ED9A" w14:textId="77777777" w:rsidR="006C4381" w:rsidRDefault="00C8389E" w:rsidP="00C8389E">
      <w:pPr>
        <w:ind w:left="252"/>
        <w:rPr>
          <w:sz w:val="24"/>
        </w:rPr>
      </w:pPr>
      <w:r>
        <w:rPr>
          <w:rFonts w:ascii="Arial Black" w:hAnsi="Arial Black"/>
          <w:color w:val="181818"/>
          <w:sz w:val="38"/>
        </w:rPr>
        <w:t>□</w:t>
      </w:r>
      <w:r>
        <w:rPr>
          <w:color w:val="181818"/>
          <w:sz w:val="24"/>
        </w:rPr>
        <w:t>Sole Proprietorship</w:t>
      </w:r>
    </w:p>
    <w:p w14:paraId="1CB31B04" w14:textId="77777777" w:rsidR="006C4381" w:rsidRDefault="00C8389E" w:rsidP="00C8389E">
      <w:pPr>
        <w:ind w:left="252"/>
        <w:rPr>
          <w:color w:val="1A1A1A"/>
          <w:sz w:val="24"/>
        </w:rPr>
      </w:pPr>
      <w:r>
        <w:rPr>
          <w:rFonts w:ascii="Arial Black" w:hAnsi="Arial Black"/>
          <w:color w:val="1A1A1A"/>
          <w:sz w:val="38"/>
        </w:rPr>
        <w:t>□</w:t>
      </w:r>
      <w:r>
        <w:rPr>
          <w:color w:val="1A1A1A"/>
          <w:sz w:val="24"/>
        </w:rPr>
        <w:t>General Partnership</w:t>
      </w:r>
    </w:p>
    <w:p w14:paraId="1E203BDA" w14:textId="77777777" w:rsidR="006C4381" w:rsidRDefault="00A53C9B" w:rsidP="00C8389E">
      <w:pPr>
        <w:ind w:left="259"/>
        <w:rPr>
          <w:sz w:val="24"/>
        </w:rPr>
      </w:pPr>
      <w:r>
        <w:rPr>
          <w:rFonts w:ascii="Arial Black" w:hAnsi="Arial Black"/>
          <w:color w:val="1A1A1A"/>
          <w:sz w:val="38"/>
        </w:rPr>
        <w:t>□</w:t>
      </w:r>
      <w:r w:rsidR="00C8389E">
        <w:rPr>
          <w:color w:val="1F1F1F"/>
          <w:sz w:val="24"/>
        </w:rPr>
        <w:t>Limited Partnership (LP)</w:t>
      </w:r>
    </w:p>
    <w:p w14:paraId="55A4D40A" w14:textId="77777777" w:rsidR="006C4381" w:rsidRDefault="00C8389E" w:rsidP="00C8389E">
      <w:pPr>
        <w:ind w:left="252"/>
        <w:rPr>
          <w:color w:val="1F1F1F"/>
          <w:sz w:val="24"/>
        </w:rPr>
      </w:pPr>
      <w:r>
        <w:rPr>
          <w:rFonts w:ascii="Arial Black" w:hAnsi="Arial Black"/>
          <w:color w:val="1F1F1F"/>
          <w:sz w:val="38"/>
        </w:rPr>
        <w:t>□</w:t>
      </w:r>
      <w:r>
        <w:rPr>
          <w:color w:val="1F1F1F"/>
          <w:sz w:val="24"/>
        </w:rPr>
        <w:t>Other:</w:t>
      </w:r>
    </w:p>
    <w:p w14:paraId="2F67662A" w14:textId="77777777" w:rsidR="006C4381" w:rsidRDefault="00C8389E" w:rsidP="00C8389E">
      <w:pPr>
        <w:ind w:left="252"/>
        <w:rPr>
          <w:sz w:val="24"/>
        </w:rPr>
      </w:pPr>
      <w:r>
        <w:br w:type="column"/>
      </w:r>
      <w:r>
        <w:rPr>
          <w:rFonts w:ascii="Arial Black" w:hAnsi="Arial Black"/>
          <w:color w:val="1C1C1C"/>
          <w:sz w:val="38"/>
        </w:rPr>
        <w:t>□</w:t>
      </w:r>
      <w:r>
        <w:rPr>
          <w:color w:val="1C1C1C"/>
          <w:sz w:val="24"/>
        </w:rPr>
        <w:t>Corporation</w:t>
      </w:r>
    </w:p>
    <w:p w14:paraId="2CC72DA1" w14:textId="77777777" w:rsidR="006C4381" w:rsidRDefault="00C8389E" w:rsidP="00C8389E">
      <w:pPr>
        <w:ind w:left="252"/>
        <w:rPr>
          <w:color w:val="181818"/>
          <w:sz w:val="24"/>
        </w:rPr>
      </w:pPr>
      <w:r>
        <w:rPr>
          <w:rFonts w:ascii="Arial Black" w:hAnsi="Arial Black"/>
          <w:color w:val="181818"/>
          <w:sz w:val="38"/>
        </w:rPr>
        <w:t>□</w:t>
      </w:r>
      <w:r>
        <w:rPr>
          <w:color w:val="181818"/>
          <w:sz w:val="24"/>
        </w:rPr>
        <w:t>Limited Liability Company (LLC)</w:t>
      </w:r>
    </w:p>
    <w:p w14:paraId="702E4131" w14:textId="77777777" w:rsidR="006C4381" w:rsidRDefault="00A53C9B" w:rsidP="00C8389E">
      <w:pPr>
        <w:ind w:left="259"/>
        <w:rPr>
          <w:sz w:val="24"/>
        </w:rPr>
        <w:sectPr w:rsidR="006C4381">
          <w:type w:val="continuous"/>
          <w:pgSz w:w="12240" w:h="15840"/>
          <w:pgMar w:top="940" w:right="660" w:bottom="280" w:left="600" w:header="720" w:footer="720" w:gutter="0"/>
          <w:cols w:num="2" w:space="720" w:equalWidth="0">
            <w:col w:w="2842" w:space="2381"/>
            <w:col w:w="5757"/>
          </w:cols>
        </w:sectPr>
      </w:pPr>
      <w:r>
        <w:rPr>
          <w:rFonts w:ascii="Arial Black" w:hAnsi="Arial Black"/>
          <w:color w:val="1A1A1A"/>
          <w:sz w:val="38"/>
        </w:rPr>
        <w:t>□</w:t>
      </w:r>
      <w:r w:rsidR="00C8389E">
        <w:rPr>
          <w:color w:val="181818"/>
          <w:sz w:val="24"/>
        </w:rPr>
        <w:t>Limited Liability Partnership (LLP)</w:t>
      </w:r>
    </w:p>
    <w:p w14:paraId="3987EE7C" w14:textId="77777777" w:rsidR="006C4381" w:rsidRDefault="006C4381">
      <w:pPr>
        <w:spacing w:before="2"/>
        <w:rPr>
          <w:sz w:val="11"/>
        </w:rPr>
      </w:pPr>
    </w:p>
    <w:p w14:paraId="2ED4E44A" w14:textId="77777777" w:rsidR="006C4381" w:rsidRPr="00C20A6B" w:rsidRDefault="00C8389E">
      <w:pPr>
        <w:pStyle w:val="ListParagraph"/>
        <w:numPr>
          <w:ilvl w:val="0"/>
          <w:numId w:val="3"/>
        </w:numPr>
        <w:tabs>
          <w:tab w:val="left" w:pos="371"/>
        </w:tabs>
        <w:spacing w:before="79"/>
        <w:ind w:left="370" w:hanging="240"/>
        <w:rPr>
          <w:rFonts w:ascii="Calibri" w:hAnsi="Calibri" w:cs="Calibri"/>
          <w:b/>
          <w:color w:val="0C0C0C"/>
          <w:sz w:val="24"/>
          <w:szCs w:val="24"/>
        </w:rPr>
      </w:pPr>
      <w:r w:rsidRPr="00C20A6B">
        <w:rPr>
          <w:rFonts w:ascii="Calibri" w:hAnsi="Calibri" w:cs="Calibri"/>
          <w:b/>
          <w:color w:val="0C0C0C"/>
          <w:sz w:val="24"/>
          <w:szCs w:val="24"/>
        </w:rPr>
        <w:t xml:space="preserve">ESTIMATED ADVERSE ECONOMIC IMPACT </w:t>
      </w:r>
      <w:r w:rsidRPr="00C20A6B">
        <w:rPr>
          <w:rFonts w:ascii="Calibri" w:hAnsi="Calibri" w:cs="Calibri"/>
          <w:b/>
          <w:color w:val="1C1C1C"/>
          <w:sz w:val="24"/>
          <w:szCs w:val="24"/>
        </w:rPr>
        <w:t xml:space="preserve">(Pre </w:t>
      </w:r>
      <w:r w:rsidRPr="00C20A6B">
        <w:rPr>
          <w:rFonts w:ascii="Calibri" w:hAnsi="Calibri" w:cs="Calibri"/>
          <w:b/>
          <w:color w:val="0C0C0C"/>
          <w:sz w:val="24"/>
          <w:szCs w:val="24"/>
        </w:rPr>
        <w:t xml:space="preserve">February </w:t>
      </w:r>
      <w:r w:rsidRPr="00C20A6B">
        <w:rPr>
          <w:rFonts w:ascii="Calibri" w:hAnsi="Calibri" w:cs="Calibri"/>
          <w:b/>
          <w:color w:val="1C1C1C"/>
          <w:sz w:val="24"/>
          <w:szCs w:val="24"/>
        </w:rPr>
        <w:t xml:space="preserve">1, </w:t>
      </w:r>
      <w:r w:rsidRPr="00C20A6B">
        <w:rPr>
          <w:rFonts w:ascii="Calibri" w:hAnsi="Calibri" w:cs="Calibri"/>
          <w:b/>
          <w:color w:val="0C0C0C"/>
          <w:sz w:val="24"/>
          <w:szCs w:val="24"/>
        </w:rPr>
        <w:t xml:space="preserve">2020 and Post February </w:t>
      </w:r>
      <w:r w:rsidRPr="00C20A6B">
        <w:rPr>
          <w:rFonts w:ascii="Calibri" w:hAnsi="Calibri" w:cs="Calibri"/>
          <w:b/>
          <w:color w:val="1C1C1C"/>
          <w:sz w:val="24"/>
          <w:szCs w:val="24"/>
        </w:rPr>
        <w:t>1,</w:t>
      </w:r>
      <w:r w:rsidRPr="00C20A6B">
        <w:rPr>
          <w:rFonts w:ascii="Calibri" w:hAnsi="Calibri" w:cs="Calibri"/>
          <w:b/>
          <w:color w:val="1C1C1C"/>
          <w:spacing w:val="-28"/>
          <w:sz w:val="24"/>
          <w:szCs w:val="24"/>
        </w:rPr>
        <w:t xml:space="preserve"> </w:t>
      </w:r>
      <w:r w:rsidRPr="00C20A6B">
        <w:rPr>
          <w:rFonts w:ascii="Calibri" w:hAnsi="Calibri" w:cs="Calibri"/>
          <w:b/>
          <w:color w:val="0C0C0C"/>
          <w:sz w:val="24"/>
          <w:szCs w:val="24"/>
        </w:rPr>
        <w:t>2020):</w:t>
      </w:r>
    </w:p>
    <w:p w14:paraId="3846AB2C" w14:textId="77777777" w:rsidR="006C4381" w:rsidRDefault="006C4381">
      <w:pPr>
        <w:pStyle w:val="BodyText"/>
        <w:spacing w:before="2"/>
        <w:rPr>
          <w:rFonts w:ascii="Arial"/>
          <w:b/>
          <w:sz w:val="30"/>
        </w:rPr>
      </w:pPr>
    </w:p>
    <w:p w14:paraId="0A218AFC" w14:textId="77777777" w:rsidR="006C4381" w:rsidRPr="00A53C9B" w:rsidRDefault="00C8389E">
      <w:pPr>
        <w:pStyle w:val="ListParagraph"/>
        <w:numPr>
          <w:ilvl w:val="1"/>
          <w:numId w:val="3"/>
        </w:numPr>
        <w:tabs>
          <w:tab w:val="left" w:pos="993"/>
          <w:tab w:val="left" w:pos="994"/>
        </w:tabs>
        <w:spacing w:line="280" w:lineRule="auto"/>
        <w:ind w:left="348" w:right="152" w:firstLine="1"/>
        <w:rPr>
          <w:rFonts w:asciiTheme="majorHAnsi" w:hAnsiTheme="majorHAnsi"/>
          <w:color w:val="1C1C1C"/>
          <w:sz w:val="21"/>
        </w:rPr>
      </w:pPr>
      <w:r w:rsidRPr="00A53C9B">
        <w:rPr>
          <w:rFonts w:asciiTheme="majorHAnsi" w:hAnsiTheme="majorHAnsi"/>
          <w:color w:val="1C1C1C"/>
          <w:sz w:val="21"/>
        </w:rPr>
        <w:t xml:space="preserve">How </w:t>
      </w:r>
      <w:r w:rsidRPr="00A53C9B">
        <w:rPr>
          <w:rFonts w:asciiTheme="majorHAnsi" w:hAnsiTheme="majorHAnsi"/>
          <w:color w:val="0C0C0C"/>
          <w:sz w:val="21"/>
        </w:rPr>
        <w:t xml:space="preserve">has </w:t>
      </w:r>
      <w:r w:rsidRPr="00A53C9B">
        <w:rPr>
          <w:rFonts w:asciiTheme="majorHAnsi" w:hAnsiTheme="majorHAnsi"/>
          <w:color w:val="1C1C1C"/>
          <w:sz w:val="21"/>
        </w:rPr>
        <w:t xml:space="preserve">your </w:t>
      </w:r>
      <w:r w:rsidRPr="00A53C9B">
        <w:rPr>
          <w:rFonts w:asciiTheme="majorHAnsi" w:hAnsiTheme="majorHAnsi"/>
          <w:color w:val="0C0C0C"/>
          <w:sz w:val="21"/>
        </w:rPr>
        <w:t xml:space="preserve">business been impacted by </w:t>
      </w:r>
      <w:r w:rsidRPr="00A53C9B">
        <w:rPr>
          <w:rFonts w:asciiTheme="majorHAnsi" w:hAnsiTheme="majorHAnsi"/>
          <w:color w:val="1C1C1C"/>
          <w:sz w:val="21"/>
        </w:rPr>
        <w:t xml:space="preserve">COVI </w:t>
      </w:r>
      <w:r w:rsidRPr="00A53C9B">
        <w:rPr>
          <w:rFonts w:asciiTheme="majorHAnsi" w:hAnsiTheme="majorHAnsi"/>
          <w:color w:val="0C0C0C"/>
          <w:sz w:val="21"/>
        </w:rPr>
        <w:t xml:space="preserve">D-19? (Example: </w:t>
      </w:r>
      <w:r w:rsidRPr="00A53C9B">
        <w:rPr>
          <w:rFonts w:asciiTheme="majorHAnsi" w:hAnsiTheme="majorHAnsi"/>
          <w:color w:val="1C1C1C"/>
          <w:sz w:val="21"/>
        </w:rPr>
        <w:t xml:space="preserve">Sales decline </w:t>
      </w:r>
      <w:r w:rsidRPr="00A53C9B">
        <w:rPr>
          <w:rFonts w:asciiTheme="majorHAnsi" w:hAnsiTheme="majorHAnsi"/>
          <w:color w:val="0C0C0C"/>
          <w:sz w:val="21"/>
        </w:rPr>
        <w:t xml:space="preserve">in </w:t>
      </w:r>
      <w:r w:rsidRPr="00A53C9B">
        <w:rPr>
          <w:rFonts w:asciiTheme="majorHAnsi" w:hAnsiTheme="majorHAnsi"/>
          <w:color w:val="1C1C1C"/>
          <w:sz w:val="21"/>
        </w:rPr>
        <w:t xml:space="preserve">dollars, </w:t>
      </w:r>
      <w:r w:rsidRPr="00A53C9B">
        <w:rPr>
          <w:rFonts w:asciiTheme="majorHAnsi" w:hAnsiTheme="majorHAnsi"/>
          <w:color w:val="0C0C0C"/>
          <w:sz w:val="21"/>
        </w:rPr>
        <w:t xml:space="preserve">walk in </w:t>
      </w:r>
      <w:r w:rsidRPr="00A53C9B">
        <w:rPr>
          <w:rFonts w:asciiTheme="majorHAnsi" w:hAnsiTheme="majorHAnsi"/>
          <w:color w:val="1C1C1C"/>
          <w:sz w:val="21"/>
        </w:rPr>
        <w:t>traffic, etc.)</w:t>
      </w:r>
    </w:p>
    <w:p w14:paraId="43DD8A69" w14:textId="77777777" w:rsidR="006C4381" w:rsidRPr="00A53C9B" w:rsidRDefault="006C4381">
      <w:pPr>
        <w:pStyle w:val="BodyText"/>
        <w:rPr>
          <w:rFonts w:asciiTheme="majorHAnsi" w:hAnsiTheme="majorHAnsi"/>
          <w:sz w:val="22"/>
        </w:rPr>
      </w:pPr>
    </w:p>
    <w:p w14:paraId="2513C612" w14:textId="77777777" w:rsidR="006C4381" w:rsidRPr="00A53C9B" w:rsidRDefault="006C4381">
      <w:pPr>
        <w:pStyle w:val="BodyText"/>
        <w:rPr>
          <w:rFonts w:asciiTheme="majorHAnsi" w:hAnsiTheme="majorHAnsi"/>
          <w:sz w:val="22"/>
        </w:rPr>
      </w:pPr>
    </w:p>
    <w:p w14:paraId="02A277E9" w14:textId="77777777" w:rsidR="006C4381" w:rsidRPr="00A53C9B" w:rsidRDefault="006C4381">
      <w:pPr>
        <w:pStyle w:val="BodyText"/>
        <w:rPr>
          <w:rFonts w:asciiTheme="majorHAnsi" w:hAnsiTheme="majorHAnsi"/>
          <w:sz w:val="22"/>
        </w:rPr>
      </w:pPr>
    </w:p>
    <w:p w14:paraId="2DDED12E" w14:textId="77777777" w:rsidR="006C4381" w:rsidRPr="00A53C9B" w:rsidRDefault="00C8389E">
      <w:pPr>
        <w:pStyle w:val="ListParagraph"/>
        <w:numPr>
          <w:ilvl w:val="1"/>
          <w:numId w:val="3"/>
        </w:numPr>
        <w:tabs>
          <w:tab w:val="left" w:pos="994"/>
          <w:tab w:val="left" w:pos="995"/>
        </w:tabs>
        <w:spacing w:before="137"/>
        <w:ind w:left="994" w:hanging="628"/>
        <w:rPr>
          <w:rFonts w:asciiTheme="majorHAnsi" w:hAnsiTheme="majorHAnsi"/>
          <w:color w:val="1C1C1C"/>
          <w:sz w:val="21"/>
        </w:rPr>
      </w:pPr>
      <w:r w:rsidRPr="00A53C9B">
        <w:rPr>
          <w:rFonts w:asciiTheme="majorHAnsi" w:hAnsiTheme="majorHAnsi"/>
          <w:color w:val="0C0C0C"/>
          <w:w w:val="105"/>
          <w:sz w:val="21"/>
        </w:rPr>
        <w:t xml:space="preserve">Describe what </w:t>
      </w:r>
      <w:r w:rsidRPr="00A53C9B">
        <w:rPr>
          <w:rFonts w:asciiTheme="majorHAnsi" w:hAnsiTheme="majorHAnsi"/>
          <w:color w:val="1C1C1C"/>
          <w:w w:val="105"/>
          <w:sz w:val="21"/>
        </w:rPr>
        <w:t xml:space="preserve">adverse economic effects COVID-19 </w:t>
      </w:r>
      <w:r w:rsidRPr="00A53C9B">
        <w:rPr>
          <w:rFonts w:asciiTheme="majorHAnsi" w:hAnsiTheme="majorHAnsi"/>
          <w:color w:val="0C0C0C"/>
          <w:w w:val="105"/>
          <w:sz w:val="21"/>
        </w:rPr>
        <w:t xml:space="preserve">has had on </w:t>
      </w:r>
      <w:r w:rsidRPr="00A53C9B">
        <w:rPr>
          <w:rFonts w:asciiTheme="majorHAnsi" w:hAnsiTheme="majorHAnsi"/>
          <w:color w:val="1C1C1C"/>
          <w:w w:val="105"/>
          <w:sz w:val="21"/>
        </w:rPr>
        <w:t xml:space="preserve">your </w:t>
      </w:r>
      <w:r w:rsidRPr="00A53C9B">
        <w:rPr>
          <w:rFonts w:asciiTheme="majorHAnsi" w:hAnsiTheme="majorHAnsi"/>
          <w:color w:val="0C0C0C"/>
          <w:w w:val="105"/>
          <w:sz w:val="21"/>
        </w:rPr>
        <w:t xml:space="preserve">business </w:t>
      </w:r>
      <w:r w:rsidRPr="00A53C9B">
        <w:rPr>
          <w:rFonts w:asciiTheme="majorHAnsi" w:hAnsiTheme="majorHAnsi"/>
          <w:color w:val="1C1C1C"/>
          <w:w w:val="105"/>
          <w:sz w:val="21"/>
        </w:rPr>
        <w:t>to</w:t>
      </w:r>
      <w:r w:rsidRPr="00A53C9B">
        <w:rPr>
          <w:rFonts w:asciiTheme="majorHAnsi" w:hAnsiTheme="majorHAnsi"/>
          <w:color w:val="1C1C1C"/>
          <w:spacing w:val="-15"/>
          <w:w w:val="105"/>
          <w:sz w:val="21"/>
        </w:rPr>
        <w:t xml:space="preserve"> </w:t>
      </w:r>
      <w:r w:rsidRPr="00A53C9B">
        <w:rPr>
          <w:rFonts w:asciiTheme="majorHAnsi" w:hAnsiTheme="majorHAnsi"/>
          <w:color w:val="1C1C1C"/>
          <w:w w:val="105"/>
          <w:sz w:val="21"/>
        </w:rPr>
        <w:t>date.</w:t>
      </w:r>
    </w:p>
    <w:p w14:paraId="580B99A5" w14:textId="77777777" w:rsidR="006C4381" w:rsidRPr="00A53C9B" w:rsidRDefault="006C4381">
      <w:pPr>
        <w:pStyle w:val="BodyText"/>
        <w:rPr>
          <w:rFonts w:asciiTheme="majorHAnsi" w:hAnsiTheme="majorHAnsi"/>
          <w:sz w:val="24"/>
        </w:rPr>
      </w:pPr>
    </w:p>
    <w:p w14:paraId="501227CE" w14:textId="77777777" w:rsidR="006C4381" w:rsidRPr="00A53C9B" w:rsidRDefault="006C4381">
      <w:pPr>
        <w:pStyle w:val="BodyText"/>
        <w:rPr>
          <w:rFonts w:asciiTheme="majorHAnsi" w:hAnsiTheme="majorHAnsi"/>
          <w:sz w:val="24"/>
        </w:rPr>
      </w:pPr>
    </w:p>
    <w:p w14:paraId="638DF402" w14:textId="77777777" w:rsidR="006C4381" w:rsidRPr="00A53C9B" w:rsidRDefault="006C4381">
      <w:pPr>
        <w:pStyle w:val="BodyText"/>
        <w:spacing w:before="8"/>
        <w:rPr>
          <w:rFonts w:asciiTheme="majorHAnsi" w:hAnsiTheme="majorHAnsi"/>
          <w:sz w:val="33"/>
        </w:rPr>
      </w:pPr>
    </w:p>
    <w:p w14:paraId="57D6D953" w14:textId="77777777" w:rsidR="006C4381" w:rsidRPr="00A53C9B" w:rsidRDefault="00C8389E">
      <w:pPr>
        <w:pStyle w:val="ListParagraph"/>
        <w:numPr>
          <w:ilvl w:val="1"/>
          <w:numId w:val="3"/>
        </w:numPr>
        <w:tabs>
          <w:tab w:val="left" w:pos="998"/>
          <w:tab w:val="left" w:pos="999"/>
        </w:tabs>
        <w:ind w:left="998" w:hanging="649"/>
        <w:rPr>
          <w:rFonts w:asciiTheme="majorHAnsi" w:hAnsiTheme="majorHAnsi"/>
          <w:color w:val="1C1C1C"/>
          <w:sz w:val="20"/>
        </w:rPr>
      </w:pPr>
      <w:r w:rsidRPr="00A53C9B">
        <w:rPr>
          <w:rFonts w:asciiTheme="majorHAnsi" w:hAnsiTheme="majorHAnsi"/>
          <w:color w:val="1C1C1C"/>
          <w:w w:val="105"/>
          <w:sz w:val="21"/>
        </w:rPr>
        <w:t xml:space="preserve">What </w:t>
      </w:r>
      <w:r w:rsidRPr="00A53C9B">
        <w:rPr>
          <w:rFonts w:asciiTheme="majorHAnsi" w:hAnsiTheme="majorHAnsi"/>
          <w:color w:val="0C0C0C"/>
          <w:w w:val="105"/>
          <w:sz w:val="21"/>
        </w:rPr>
        <w:t xml:space="preserve">is </w:t>
      </w:r>
      <w:r w:rsidRPr="00A53C9B">
        <w:rPr>
          <w:rFonts w:asciiTheme="majorHAnsi" w:hAnsiTheme="majorHAnsi"/>
          <w:color w:val="1C1C1C"/>
          <w:w w:val="105"/>
          <w:sz w:val="21"/>
        </w:rPr>
        <w:t xml:space="preserve">your </w:t>
      </w:r>
      <w:r w:rsidRPr="00A53C9B">
        <w:rPr>
          <w:rFonts w:asciiTheme="majorHAnsi" w:hAnsiTheme="majorHAnsi"/>
          <w:color w:val="0C0C0C"/>
          <w:w w:val="105"/>
          <w:sz w:val="21"/>
        </w:rPr>
        <w:t>recovery</w:t>
      </w:r>
      <w:r w:rsidRPr="00A53C9B">
        <w:rPr>
          <w:rFonts w:asciiTheme="majorHAnsi" w:hAnsiTheme="majorHAnsi"/>
          <w:color w:val="0C0C0C"/>
          <w:spacing w:val="-5"/>
          <w:w w:val="105"/>
          <w:sz w:val="21"/>
        </w:rPr>
        <w:t xml:space="preserve"> </w:t>
      </w:r>
      <w:r w:rsidRPr="00A53C9B">
        <w:rPr>
          <w:rFonts w:asciiTheme="majorHAnsi" w:hAnsiTheme="majorHAnsi"/>
          <w:color w:val="0C0C0C"/>
          <w:w w:val="105"/>
          <w:sz w:val="21"/>
        </w:rPr>
        <w:t>plan?</w:t>
      </w:r>
    </w:p>
    <w:p w14:paraId="685C34DE" w14:textId="77777777" w:rsidR="006C4381" w:rsidRPr="00A53C9B" w:rsidRDefault="006C4381">
      <w:pPr>
        <w:pStyle w:val="BodyText"/>
        <w:rPr>
          <w:rFonts w:asciiTheme="majorHAnsi" w:hAnsiTheme="majorHAnsi"/>
          <w:sz w:val="22"/>
        </w:rPr>
      </w:pPr>
    </w:p>
    <w:p w14:paraId="3465222F" w14:textId="77777777" w:rsidR="006C4381" w:rsidRPr="00A53C9B" w:rsidRDefault="006C4381">
      <w:pPr>
        <w:pStyle w:val="BodyText"/>
        <w:rPr>
          <w:rFonts w:asciiTheme="majorHAnsi" w:hAnsiTheme="majorHAnsi"/>
          <w:sz w:val="22"/>
        </w:rPr>
      </w:pPr>
    </w:p>
    <w:p w14:paraId="26DD3061" w14:textId="77777777" w:rsidR="006C4381" w:rsidRPr="00A53C9B" w:rsidRDefault="006C4381">
      <w:pPr>
        <w:pStyle w:val="BodyText"/>
        <w:rPr>
          <w:rFonts w:asciiTheme="majorHAnsi" w:hAnsiTheme="majorHAnsi"/>
          <w:sz w:val="22"/>
        </w:rPr>
      </w:pPr>
    </w:p>
    <w:p w14:paraId="0E95C1C6" w14:textId="77777777" w:rsidR="006C4381" w:rsidRPr="00A53C9B" w:rsidRDefault="00C8389E">
      <w:pPr>
        <w:pStyle w:val="ListParagraph"/>
        <w:numPr>
          <w:ilvl w:val="1"/>
          <w:numId w:val="3"/>
        </w:numPr>
        <w:tabs>
          <w:tab w:val="left" w:pos="990"/>
          <w:tab w:val="left" w:pos="991"/>
        </w:tabs>
        <w:spacing w:before="172"/>
        <w:ind w:left="990" w:hanging="640"/>
        <w:rPr>
          <w:rFonts w:asciiTheme="majorHAnsi" w:hAnsiTheme="majorHAnsi"/>
          <w:color w:val="1C1C1C"/>
          <w:sz w:val="20"/>
        </w:rPr>
      </w:pPr>
      <w:r w:rsidRPr="00A53C9B">
        <w:rPr>
          <w:rFonts w:asciiTheme="majorHAnsi" w:hAnsiTheme="majorHAnsi"/>
          <w:color w:val="0C0C0C"/>
          <w:w w:val="105"/>
          <w:sz w:val="21"/>
        </w:rPr>
        <w:t xml:space="preserve">Is </w:t>
      </w:r>
      <w:r w:rsidRPr="00A53C9B">
        <w:rPr>
          <w:rFonts w:asciiTheme="majorHAnsi" w:hAnsiTheme="majorHAnsi"/>
          <w:color w:val="1C1C1C"/>
          <w:w w:val="105"/>
          <w:sz w:val="21"/>
        </w:rPr>
        <w:t xml:space="preserve">the </w:t>
      </w:r>
      <w:r w:rsidRPr="00A53C9B">
        <w:rPr>
          <w:rFonts w:asciiTheme="majorHAnsi" w:hAnsiTheme="majorHAnsi"/>
          <w:color w:val="0C0C0C"/>
          <w:w w:val="105"/>
          <w:sz w:val="21"/>
        </w:rPr>
        <w:t>owner o</w:t>
      </w:r>
      <w:r w:rsidRPr="00A53C9B">
        <w:rPr>
          <w:rFonts w:asciiTheme="majorHAnsi" w:hAnsiTheme="majorHAnsi"/>
          <w:color w:val="2F2F2F"/>
          <w:w w:val="105"/>
          <w:sz w:val="21"/>
        </w:rPr>
        <w:t xml:space="preserve">f </w:t>
      </w:r>
      <w:r w:rsidRPr="00A53C9B">
        <w:rPr>
          <w:rFonts w:asciiTheme="majorHAnsi" w:hAnsiTheme="majorHAnsi"/>
          <w:color w:val="1C1C1C"/>
          <w:w w:val="105"/>
          <w:sz w:val="21"/>
        </w:rPr>
        <w:t xml:space="preserve">the </w:t>
      </w:r>
      <w:r w:rsidRPr="00A53C9B">
        <w:rPr>
          <w:rFonts w:asciiTheme="majorHAnsi" w:hAnsiTheme="majorHAnsi"/>
          <w:color w:val="0C0C0C"/>
          <w:w w:val="105"/>
          <w:sz w:val="21"/>
        </w:rPr>
        <w:t xml:space="preserve">business </w:t>
      </w:r>
      <w:r w:rsidRPr="00A53C9B">
        <w:rPr>
          <w:rFonts w:asciiTheme="majorHAnsi" w:hAnsiTheme="majorHAnsi"/>
          <w:color w:val="1C1C1C"/>
          <w:w w:val="105"/>
          <w:sz w:val="21"/>
        </w:rPr>
        <w:t xml:space="preserve">also an employee </w:t>
      </w:r>
      <w:r w:rsidRPr="00A53C9B">
        <w:rPr>
          <w:rFonts w:asciiTheme="majorHAnsi" w:hAnsiTheme="majorHAnsi"/>
          <w:color w:val="0C0C0C"/>
          <w:spacing w:val="5"/>
          <w:w w:val="105"/>
          <w:sz w:val="21"/>
        </w:rPr>
        <w:t>o</w:t>
      </w:r>
      <w:r w:rsidRPr="00A53C9B">
        <w:rPr>
          <w:rFonts w:asciiTheme="majorHAnsi" w:hAnsiTheme="majorHAnsi"/>
          <w:color w:val="2F2F2F"/>
          <w:spacing w:val="5"/>
          <w:w w:val="105"/>
          <w:sz w:val="21"/>
        </w:rPr>
        <w:t xml:space="preserve">f </w:t>
      </w:r>
      <w:r w:rsidRPr="00A53C9B">
        <w:rPr>
          <w:rFonts w:asciiTheme="majorHAnsi" w:hAnsiTheme="majorHAnsi"/>
          <w:color w:val="1C1C1C"/>
          <w:w w:val="105"/>
          <w:sz w:val="21"/>
        </w:rPr>
        <w:t>the</w:t>
      </w:r>
      <w:r w:rsidRPr="00A53C9B">
        <w:rPr>
          <w:rFonts w:asciiTheme="majorHAnsi" w:hAnsiTheme="majorHAnsi"/>
          <w:color w:val="1C1C1C"/>
          <w:spacing w:val="-10"/>
          <w:w w:val="105"/>
          <w:sz w:val="21"/>
        </w:rPr>
        <w:t xml:space="preserve"> </w:t>
      </w:r>
      <w:r w:rsidRPr="00A53C9B">
        <w:rPr>
          <w:rFonts w:asciiTheme="majorHAnsi" w:hAnsiTheme="majorHAnsi"/>
          <w:color w:val="0C0C0C"/>
          <w:w w:val="105"/>
          <w:sz w:val="21"/>
        </w:rPr>
        <w:t>business?</w:t>
      </w:r>
    </w:p>
    <w:p w14:paraId="223775D0" w14:textId="77777777" w:rsidR="006C4381" w:rsidRPr="00A53C9B" w:rsidRDefault="006C4381">
      <w:pPr>
        <w:pStyle w:val="BodyText"/>
        <w:rPr>
          <w:rFonts w:asciiTheme="majorHAnsi" w:hAnsiTheme="majorHAnsi"/>
          <w:sz w:val="22"/>
        </w:rPr>
      </w:pPr>
    </w:p>
    <w:p w14:paraId="44AF7ED5" w14:textId="77777777" w:rsidR="006C4381" w:rsidRPr="00A53C9B" w:rsidRDefault="006C4381">
      <w:pPr>
        <w:pStyle w:val="BodyText"/>
        <w:spacing w:before="11"/>
        <w:rPr>
          <w:rFonts w:asciiTheme="majorHAnsi" w:hAnsiTheme="majorHAnsi"/>
          <w:sz w:val="31"/>
        </w:rPr>
      </w:pPr>
    </w:p>
    <w:p w14:paraId="1BA19C27" w14:textId="77777777" w:rsidR="006C4381" w:rsidRPr="00A53C9B" w:rsidRDefault="00C8389E" w:rsidP="00C20A6B">
      <w:pPr>
        <w:pStyle w:val="ListParagraph"/>
        <w:numPr>
          <w:ilvl w:val="1"/>
          <w:numId w:val="3"/>
        </w:numPr>
        <w:tabs>
          <w:tab w:val="left" w:pos="993"/>
        </w:tabs>
        <w:spacing w:line="295" w:lineRule="auto"/>
        <w:ind w:left="990" w:right="148" w:hanging="631"/>
        <w:rPr>
          <w:rFonts w:asciiTheme="majorHAnsi" w:hAnsiTheme="majorHAnsi"/>
          <w:color w:val="0C0C0C"/>
        </w:rPr>
      </w:pPr>
      <w:r w:rsidRPr="00A53C9B">
        <w:rPr>
          <w:rFonts w:asciiTheme="majorHAnsi" w:hAnsiTheme="majorHAnsi"/>
          <w:color w:val="1C1C1C"/>
          <w:sz w:val="21"/>
        </w:rPr>
        <w:t xml:space="preserve">How </w:t>
      </w:r>
      <w:r w:rsidRPr="00A53C9B">
        <w:rPr>
          <w:rFonts w:asciiTheme="majorHAnsi" w:hAnsiTheme="majorHAnsi"/>
          <w:color w:val="0C0C0C"/>
          <w:sz w:val="21"/>
        </w:rPr>
        <w:t xml:space="preserve">many </w:t>
      </w:r>
      <w:r w:rsidRPr="00A53C9B">
        <w:rPr>
          <w:rFonts w:asciiTheme="majorHAnsi" w:hAnsiTheme="majorHAnsi"/>
          <w:color w:val="1C1C1C"/>
          <w:sz w:val="21"/>
        </w:rPr>
        <w:t xml:space="preserve">full-time </w:t>
      </w:r>
      <w:r w:rsidRPr="00A53C9B">
        <w:rPr>
          <w:rFonts w:asciiTheme="majorHAnsi" w:hAnsiTheme="majorHAnsi"/>
          <w:color w:val="0C0C0C"/>
          <w:sz w:val="21"/>
        </w:rPr>
        <w:t xml:space="preserve">(FT) </w:t>
      </w:r>
      <w:r w:rsidRPr="00A53C9B">
        <w:rPr>
          <w:rFonts w:asciiTheme="majorHAnsi" w:hAnsiTheme="majorHAnsi"/>
          <w:color w:val="1C1C1C"/>
          <w:sz w:val="21"/>
        </w:rPr>
        <w:t xml:space="preserve">and </w:t>
      </w:r>
      <w:r w:rsidRPr="00A53C9B">
        <w:rPr>
          <w:rFonts w:asciiTheme="majorHAnsi" w:hAnsiTheme="majorHAnsi"/>
          <w:color w:val="0C0C0C"/>
          <w:sz w:val="21"/>
        </w:rPr>
        <w:t xml:space="preserve">part-time (PT) </w:t>
      </w:r>
      <w:r w:rsidRPr="00A53C9B">
        <w:rPr>
          <w:rFonts w:asciiTheme="majorHAnsi" w:hAnsiTheme="majorHAnsi"/>
          <w:color w:val="1C1C1C"/>
          <w:sz w:val="21"/>
        </w:rPr>
        <w:t xml:space="preserve">employees did you employ </w:t>
      </w:r>
      <w:r w:rsidRPr="00A53C9B">
        <w:rPr>
          <w:rFonts w:asciiTheme="majorHAnsi" w:hAnsiTheme="majorHAnsi"/>
          <w:color w:val="0C0C0C"/>
          <w:sz w:val="21"/>
        </w:rPr>
        <w:t xml:space="preserve">prior </w:t>
      </w:r>
      <w:r w:rsidRPr="00A53C9B">
        <w:rPr>
          <w:rFonts w:asciiTheme="majorHAnsi" w:hAnsiTheme="majorHAnsi"/>
          <w:color w:val="1C1C1C"/>
          <w:sz w:val="21"/>
        </w:rPr>
        <w:t>to COVID-19?  (Pre-</w:t>
      </w:r>
      <w:r w:rsidRPr="00A53C9B">
        <w:rPr>
          <w:rFonts w:asciiTheme="majorHAnsi" w:hAnsiTheme="majorHAnsi"/>
          <w:color w:val="0C0C0C"/>
          <w:sz w:val="21"/>
        </w:rPr>
        <w:t xml:space="preserve"> </w:t>
      </w:r>
      <w:r w:rsidR="00A53C9B" w:rsidRPr="00A53C9B">
        <w:rPr>
          <w:rFonts w:asciiTheme="majorHAnsi" w:hAnsiTheme="majorHAnsi"/>
          <w:color w:val="0C0C0C"/>
          <w:sz w:val="21"/>
        </w:rPr>
        <w:t xml:space="preserve">                 </w:t>
      </w:r>
      <w:r w:rsidRPr="00A53C9B">
        <w:rPr>
          <w:rFonts w:asciiTheme="majorHAnsi" w:hAnsiTheme="majorHAnsi"/>
          <w:color w:val="0C0C0C"/>
          <w:sz w:val="21"/>
        </w:rPr>
        <w:t>February 1, 2020)</w:t>
      </w:r>
      <w:r w:rsidRPr="00A53C9B">
        <w:rPr>
          <w:rFonts w:asciiTheme="majorHAnsi" w:hAnsiTheme="majorHAnsi"/>
          <w:color w:val="2F2F2F"/>
          <w:sz w:val="21"/>
        </w:rPr>
        <w:t xml:space="preserve">. </w:t>
      </w:r>
      <w:r w:rsidRPr="00A53C9B">
        <w:rPr>
          <w:rFonts w:asciiTheme="majorHAnsi" w:hAnsiTheme="majorHAnsi"/>
          <w:color w:val="0C0C0C"/>
          <w:sz w:val="21"/>
        </w:rPr>
        <w:t xml:space="preserve">Owner included </w:t>
      </w:r>
      <w:r w:rsidRPr="00A53C9B">
        <w:rPr>
          <w:rFonts w:asciiTheme="majorHAnsi" w:hAnsiTheme="majorHAnsi"/>
          <w:color w:val="0C0C0C"/>
          <w:spacing w:val="5"/>
          <w:sz w:val="21"/>
        </w:rPr>
        <w:t>i</w:t>
      </w:r>
      <w:r w:rsidRPr="00A53C9B">
        <w:rPr>
          <w:rFonts w:asciiTheme="majorHAnsi" w:hAnsiTheme="majorHAnsi"/>
          <w:color w:val="2F2F2F"/>
          <w:spacing w:val="5"/>
          <w:sz w:val="21"/>
        </w:rPr>
        <w:t xml:space="preserve">f </w:t>
      </w:r>
      <w:r w:rsidRPr="00A53C9B">
        <w:rPr>
          <w:rFonts w:asciiTheme="majorHAnsi" w:hAnsiTheme="majorHAnsi"/>
          <w:color w:val="1C1C1C"/>
          <w:sz w:val="21"/>
        </w:rPr>
        <w:t xml:space="preserve">an employee </w:t>
      </w:r>
      <w:r w:rsidRPr="00A53C9B">
        <w:rPr>
          <w:rFonts w:asciiTheme="majorHAnsi" w:hAnsiTheme="majorHAnsi"/>
          <w:color w:val="0C0C0C"/>
          <w:sz w:val="21"/>
        </w:rPr>
        <w:t>o</w:t>
      </w:r>
      <w:r w:rsidRPr="00A53C9B">
        <w:rPr>
          <w:rFonts w:asciiTheme="majorHAnsi" w:hAnsiTheme="majorHAnsi"/>
          <w:color w:val="2F2F2F"/>
          <w:sz w:val="21"/>
        </w:rPr>
        <w:t xml:space="preserve">f </w:t>
      </w:r>
      <w:r w:rsidRPr="00A53C9B">
        <w:rPr>
          <w:rFonts w:asciiTheme="majorHAnsi" w:hAnsiTheme="majorHAnsi"/>
          <w:color w:val="1C1C1C"/>
          <w:sz w:val="21"/>
        </w:rPr>
        <w:t xml:space="preserve">the </w:t>
      </w:r>
      <w:r w:rsidRPr="00A53C9B">
        <w:rPr>
          <w:rFonts w:asciiTheme="majorHAnsi" w:hAnsiTheme="majorHAnsi"/>
          <w:color w:val="0C0C0C"/>
          <w:sz w:val="21"/>
        </w:rPr>
        <w:t>business</w:t>
      </w:r>
      <w:r w:rsidRPr="00A53C9B">
        <w:rPr>
          <w:rFonts w:asciiTheme="majorHAnsi" w:hAnsiTheme="majorHAnsi"/>
          <w:color w:val="0C0C0C"/>
          <w:spacing w:val="-26"/>
          <w:sz w:val="21"/>
        </w:rPr>
        <w:t xml:space="preserve"> </w:t>
      </w:r>
      <w:r w:rsidRPr="00A53C9B">
        <w:rPr>
          <w:rFonts w:asciiTheme="majorHAnsi" w:hAnsiTheme="majorHAnsi"/>
          <w:color w:val="2F2F2F"/>
          <w:sz w:val="21"/>
        </w:rPr>
        <w:t>.</w:t>
      </w:r>
    </w:p>
    <w:p w14:paraId="21F057CA" w14:textId="77777777" w:rsidR="006C4381" w:rsidRPr="00A53C9B" w:rsidRDefault="006C4381">
      <w:pPr>
        <w:pStyle w:val="BodyText"/>
        <w:rPr>
          <w:rFonts w:asciiTheme="majorHAnsi" w:hAnsiTheme="majorHAnsi"/>
          <w:sz w:val="22"/>
        </w:rPr>
      </w:pPr>
    </w:p>
    <w:p w14:paraId="1C64AF23" w14:textId="77777777" w:rsidR="006C4381" w:rsidRPr="00A53C9B" w:rsidRDefault="006C4381">
      <w:pPr>
        <w:pStyle w:val="BodyText"/>
        <w:spacing w:before="2"/>
        <w:rPr>
          <w:rFonts w:asciiTheme="majorHAnsi" w:hAnsiTheme="majorHAnsi"/>
          <w:sz w:val="28"/>
        </w:rPr>
      </w:pPr>
    </w:p>
    <w:p w14:paraId="5D9F8185" w14:textId="77777777" w:rsidR="006C4381" w:rsidRPr="00A53C9B" w:rsidRDefault="00C8389E" w:rsidP="00C20A6B">
      <w:pPr>
        <w:pStyle w:val="ListParagraph"/>
        <w:numPr>
          <w:ilvl w:val="1"/>
          <w:numId w:val="3"/>
        </w:numPr>
        <w:tabs>
          <w:tab w:val="left" w:pos="993"/>
          <w:tab w:val="left" w:pos="994"/>
        </w:tabs>
        <w:spacing w:before="1" w:line="295" w:lineRule="auto"/>
        <w:ind w:left="990" w:right="172" w:hanging="651"/>
        <w:rPr>
          <w:rFonts w:asciiTheme="majorHAnsi" w:hAnsiTheme="majorHAnsi"/>
          <w:color w:val="2F2F2F"/>
          <w:sz w:val="21"/>
        </w:rPr>
      </w:pPr>
      <w:r w:rsidRPr="00A53C9B">
        <w:rPr>
          <w:rFonts w:asciiTheme="majorHAnsi" w:hAnsiTheme="majorHAnsi"/>
          <w:color w:val="1C1C1C"/>
          <w:sz w:val="21"/>
        </w:rPr>
        <w:t xml:space="preserve">How </w:t>
      </w:r>
      <w:r w:rsidRPr="00A53C9B">
        <w:rPr>
          <w:rFonts w:asciiTheme="majorHAnsi" w:hAnsiTheme="majorHAnsi"/>
          <w:color w:val="0C0C0C"/>
          <w:sz w:val="21"/>
        </w:rPr>
        <w:t xml:space="preserve">many </w:t>
      </w:r>
      <w:r w:rsidRPr="00A53C9B">
        <w:rPr>
          <w:rFonts w:asciiTheme="majorHAnsi" w:hAnsiTheme="majorHAnsi"/>
          <w:color w:val="1C1C1C"/>
          <w:sz w:val="21"/>
        </w:rPr>
        <w:t xml:space="preserve">full-time </w:t>
      </w:r>
      <w:r w:rsidRPr="00A53C9B">
        <w:rPr>
          <w:rFonts w:asciiTheme="majorHAnsi" w:hAnsiTheme="majorHAnsi"/>
          <w:color w:val="0C0C0C"/>
          <w:sz w:val="21"/>
        </w:rPr>
        <w:t xml:space="preserve">(FT) </w:t>
      </w:r>
      <w:r w:rsidRPr="00A53C9B">
        <w:rPr>
          <w:rFonts w:asciiTheme="majorHAnsi" w:hAnsiTheme="majorHAnsi"/>
          <w:color w:val="1C1C1C"/>
          <w:sz w:val="21"/>
        </w:rPr>
        <w:t xml:space="preserve">and </w:t>
      </w:r>
      <w:r w:rsidRPr="00A53C9B">
        <w:rPr>
          <w:rFonts w:asciiTheme="majorHAnsi" w:hAnsiTheme="majorHAnsi"/>
          <w:color w:val="0C0C0C"/>
          <w:sz w:val="21"/>
        </w:rPr>
        <w:t xml:space="preserve">part-time (PT) </w:t>
      </w:r>
      <w:r w:rsidRPr="00A53C9B">
        <w:rPr>
          <w:rFonts w:asciiTheme="majorHAnsi" w:hAnsiTheme="majorHAnsi"/>
          <w:color w:val="1C1C1C"/>
          <w:sz w:val="21"/>
        </w:rPr>
        <w:t xml:space="preserve">employees do </w:t>
      </w:r>
      <w:r w:rsidRPr="00A53C9B">
        <w:rPr>
          <w:rFonts w:asciiTheme="majorHAnsi" w:hAnsiTheme="majorHAnsi"/>
          <w:color w:val="0C0C0C"/>
          <w:sz w:val="21"/>
        </w:rPr>
        <w:t xml:space="preserve">you </w:t>
      </w:r>
      <w:r w:rsidRPr="00A53C9B">
        <w:rPr>
          <w:rFonts w:asciiTheme="majorHAnsi" w:hAnsiTheme="majorHAnsi"/>
          <w:color w:val="1C1C1C"/>
          <w:sz w:val="21"/>
        </w:rPr>
        <w:t xml:space="preserve">currently employ? How </w:t>
      </w:r>
      <w:r w:rsidRPr="00A53C9B">
        <w:rPr>
          <w:rFonts w:asciiTheme="majorHAnsi" w:hAnsiTheme="majorHAnsi"/>
          <w:color w:val="0C0C0C"/>
          <w:sz w:val="21"/>
        </w:rPr>
        <w:t xml:space="preserve">has </w:t>
      </w:r>
      <w:r w:rsidRPr="00A53C9B">
        <w:rPr>
          <w:rFonts w:asciiTheme="majorHAnsi" w:hAnsiTheme="majorHAnsi"/>
          <w:color w:val="1C1C1C"/>
          <w:sz w:val="21"/>
        </w:rPr>
        <w:t xml:space="preserve">this </w:t>
      </w:r>
      <w:r w:rsidRPr="00A53C9B">
        <w:rPr>
          <w:rFonts w:asciiTheme="majorHAnsi" w:hAnsiTheme="majorHAnsi"/>
          <w:color w:val="0C0C0C"/>
          <w:sz w:val="21"/>
        </w:rPr>
        <w:t>number</w:t>
      </w:r>
      <w:r w:rsidRPr="00A53C9B">
        <w:rPr>
          <w:rFonts w:asciiTheme="majorHAnsi" w:hAnsiTheme="majorHAnsi"/>
          <w:color w:val="1C1C1C"/>
          <w:sz w:val="21"/>
        </w:rPr>
        <w:t xml:space="preserve"> changed? </w:t>
      </w:r>
      <w:r w:rsidRPr="00A53C9B">
        <w:rPr>
          <w:rFonts w:asciiTheme="majorHAnsi" w:hAnsiTheme="majorHAnsi"/>
          <w:color w:val="0C0C0C"/>
          <w:sz w:val="21"/>
        </w:rPr>
        <w:t xml:space="preserve">(Post February 1, 2020) Owner included </w:t>
      </w:r>
      <w:r w:rsidRPr="00A53C9B">
        <w:rPr>
          <w:rFonts w:asciiTheme="majorHAnsi" w:hAnsiTheme="majorHAnsi"/>
          <w:color w:val="0C0C0C"/>
          <w:spacing w:val="2"/>
          <w:sz w:val="21"/>
        </w:rPr>
        <w:t>i</w:t>
      </w:r>
      <w:r w:rsidRPr="00A53C9B">
        <w:rPr>
          <w:rFonts w:asciiTheme="majorHAnsi" w:hAnsiTheme="majorHAnsi"/>
          <w:color w:val="2F2F2F"/>
          <w:spacing w:val="2"/>
          <w:sz w:val="21"/>
        </w:rPr>
        <w:t xml:space="preserve">f </w:t>
      </w:r>
      <w:r w:rsidRPr="00A53C9B">
        <w:rPr>
          <w:rFonts w:asciiTheme="majorHAnsi" w:hAnsiTheme="majorHAnsi"/>
          <w:color w:val="1C1C1C"/>
          <w:sz w:val="21"/>
        </w:rPr>
        <w:t xml:space="preserve">an employee </w:t>
      </w:r>
      <w:r w:rsidRPr="00A53C9B">
        <w:rPr>
          <w:rFonts w:asciiTheme="majorHAnsi" w:hAnsiTheme="majorHAnsi"/>
          <w:color w:val="0C0C0C"/>
          <w:sz w:val="21"/>
        </w:rPr>
        <w:t>o</w:t>
      </w:r>
      <w:r w:rsidRPr="00A53C9B">
        <w:rPr>
          <w:rFonts w:asciiTheme="majorHAnsi" w:hAnsiTheme="majorHAnsi"/>
          <w:color w:val="2F2F2F"/>
          <w:sz w:val="21"/>
        </w:rPr>
        <w:t>f</w:t>
      </w:r>
      <w:r w:rsidRPr="00A53C9B">
        <w:rPr>
          <w:rFonts w:asciiTheme="majorHAnsi" w:hAnsiTheme="majorHAnsi"/>
          <w:color w:val="2F2F2F"/>
          <w:spacing w:val="1"/>
          <w:sz w:val="21"/>
        </w:rPr>
        <w:t xml:space="preserve"> </w:t>
      </w:r>
      <w:r w:rsidRPr="00A53C9B">
        <w:rPr>
          <w:rFonts w:asciiTheme="majorHAnsi" w:hAnsiTheme="majorHAnsi"/>
          <w:color w:val="1C1C1C"/>
          <w:sz w:val="21"/>
        </w:rPr>
        <w:t xml:space="preserve">the </w:t>
      </w:r>
      <w:r w:rsidRPr="00A53C9B">
        <w:rPr>
          <w:rFonts w:asciiTheme="majorHAnsi" w:hAnsiTheme="majorHAnsi"/>
          <w:color w:val="0C0C0C"/>
          <w:sz w:val="21"/>
        </w:rPr>
        <w:t>business</w:t>
      </w:r>
      <w:r w:rsidRPr="00A53C9B">
        <w:rPr>
          <w:rFonts w:asciiTheme="majorHAnsi" w:hAnsiTheme="majorHAnsi"/>
          <w:color w:val="2F2F2F"/>
          <w:sz w:val="21"/>
        </w:rPr>
        <w:t>.</w:t>
      </w:r>
    </w:p>
    <w:p w14:paraId="4B38A0CF" w14:textId="77777777" w:rsidR="006C4381" w:rsidRPr="00A53C9B" w:rsidRDefault="006C4381">
      <w:pPr>
        <w:pStyle w:val="BodyText"/>
        <w:rPr>
          <w:rFonts w:asciiTheme="majorHAnsi" w:hAnsiTheme="majorHAnsi"/>
          <w:sz w:val="22"/>
        </w:rPr>
      </w:pPr>
    </w:p>
    <w:p w14:paraId="567E08B4" w14:textId="77777777" w:rsidR="006C4381" w:rsidRPr="00A53C9B" w:rsidRDefault="006C4381">
      <w:pPr>
        <w:pStyle w:val="BodyText"/>
        <w:spacing w:before="9"/>
        <w:rPr>
          <w:rFonts w:asciiTheme="majorHAnsi" w:hAnsiTheme="majorHAnsi"/>
          <w:sz w:val="27"/>
        </w:rPr>
      </w:pPr>
    </w:p>
    <w:p w14:paraId="3C20C39F" w14:textId="54535CB3" w:rsidR="006C4381" w:rsidRPr="00A53C9B" w:rsidRDefault="00C8389E">
      <w:pPr>
        <w:pStyle w:val="ListParagraph"/>
        <w:numPr>
          <w:ilvl w:val="1"/>
          <w:numId w:val="3"/>
        </w:numPr>
        <w:tabs>
          <w:tab w:val="left" w:pos="994"/>
          <w:tab w:val="left" w:pos="995"/>
        </w:tabs>
        <w:ind w:left="994" w:hanging="649"/>
        <w:rPr>
          <w:rFonts w:asciiTheme="majorHAnsi" w:hAnsiTheme="majorHAnsi"/>
          <w:color w:val="1C1C1C"/>
          <w:sz w:val="21"/>
        </w:rPr>
      </w:pPr>
      <w:r w:rsidRPr="00A53C9B">
        <w:rPr>
          <w:rFonts w:asciiTheme="majorHAnsi" w:hAnsiTheme="majorHAnsi"/>
          <w:color w:val="0C0C0C"/>
          <w:w w:val="105"/>
          <w:sz w:val="21"/>
        </w:rPr>
        <w:t>Proposed number o</w:t>
      </w:r>
      <w:r w:rsidRPr="00A53C9B">
        <w:rPr>
          <w:rFonts w:asciiTheme="majorHAnsi" w:hAnsiTheme="majorHAnsi"/>
          <w:color w:val="2F2F2F"/>
          <w:w w:val="105"/>
          <w:sz w:val="21"/>
        </w:rPr>
        <w:t xml:space="preserve">f </w:t>
      </w:r>
      <w:r w:rsidRPr="00A53C9B">
        <w:rPr>
          <w:rFonts w:asciiTheme="majorHAnsi" w:hAnsiTheme="majorHAnsi"/>
          <w:color w:val="2F2F2F"/>
          <w:spacing w:val="2"/>
          <w:w w:val="105"/>
          <w:sz w:val="21"/>
        </w:rPr>
        <w:t>fu</w:t>
      </w:r>
      <w:r w:rsidRPr="00A53C9B">
        <w:rPr>
          <w:rFonts w:asciiTheme="majorHAnsi" w:hAnsiTheme="majorHAnsi"/>
          <w:color w:val="0C0C0C"/>
          <w:spacing w:val="2"/>
          <w:w w:val="105"/>
          <w:sz w:val="21"/>
        </w:rPr>
        <w:t>ll-</w:t>
      </w:r>
      <w:r w:rsidR="00EF1D56" w:rsidRPr="00A53C9B">
        <w:rPr>
          <w:rFonts w:asciiTheme="majorHAnsi" w:hAnsiTheme="majorHAnsi"/>
          <w:color w:val="0C0C0C"/>
          <w:w w:val="105"/>
          <w:sz w:val="21"/>
        </w:rPr>
        <w:t>time</w:t>
      </w:r>
      <w:r w:rsidRPr="00A53C9B">
        <w:rPr>
          <w:rFonts w:asciiTheme="majorHAnsi" w:hAnsiTheme="majorHAnsi"/>
          <w:color w:val="0C0C0C"/>
          <w:w w:val="105"/>
          <w:sz w:val="21"/>
        </w:rPr>
        <w:t xml:space="preserve"> (FT) </w:t>
      </w:r>
      <w:r w:rsidRPr="00A53C9B">
        <w:rPr>
          <w:rFonts w:asciiTheme="majorHAnsi" w:hAnsiTheme="majorHAnsi"/>
          <w:color w:val="1C1C1C"/>
          <w:w w:val="105"/>
          <w:sz w:val="21"/>
        </w:rPr>
        <w:t xml:space="preserve">and </w:t>
      </w:r>
      <w:r w:rsidRPr="00A53C9B">
        <w:rPr>
          <w:rFonts w:asciiTheme="majorHAnsi" w:hAnsiTheme="majorHAnsi"/>
          <w:color w:val="0C0C0C"/>
          <w:w w:val="105"/>
          <w:sz w:val="21"/>
        </w:rPr>
        <w:t xml:space="preserve">part-time (PT) positions </w:t>
      </w:r>
      <w:r w:rsidRPr="00A53C9B">
        <w:rPr>
          <w:rFonts w:asciiTheme="majorHAnsi" w:hAnsiTheme="majorHAnsi"/>
          <w:color w:val="1C1C1C"/>
          <w:w w:val="105"/>
          <w:sz w:val="21"/>
        </w:rPr>
        <w:t xml:space="preserve">that </w:t>
      </w:r>
      <w:r w:rsidRPr="00A53C9B">
        <w:rPr>
          <w:rFonts w:asciiTheme="majorHAnsi" w:hAnsiTheme="majorHAnsi"/>
          <w:color w:val="0C0C0C"/>
          <w:w w:val="105"/>
          <w:sz w:val="21"/>
        </w:rPr>
        <w:t>will be</w:t>
      </w:r>
      <w:r w:rsidRPr="00A53C9B">
        <w:rPr>
          <w:rFonts w:asciiTheme="majorHAnsi" w:hAnsiTheme="majorHAnsi"/>
          <w:color w:val="1C1C1C"/>
          <w:w w:val="105"/>
          <w:sz w:val="21"/>
        </w:rPr>
        <w:t xml:space="preserve"> </w:t>
      </w:r>
      <w:r w:rsidRPr="00A53C9B">
        <w:rPr>
          <w:rFonts w:asciiTheme="majorHAnsi" w:hAnsiTheme="majorHAnsi"/>
          <w:color w:val="1C1C1C"/>
          <w:w w:val="105"/>
          <w:sz w:val="21"/>
          <w:u w:val="thick" w:color="0C0C0C"/>
        </w:rPr>
        <w:t xml:space="preserve">created </w:t>
      </w:r>
      <w:r w:rsidRPr="00A53C9B">
        <w:rPr>
          <w:rFonts w:asciiTheme="majorHAnsi" w:hAnsiTheme="majorHAnsi"/>
          <w:color w:val="0C0C0C"/>
          <w:w w:val="105"/>
          <w:sz w:val="21"/>
          <w:u w:val="thick" w:color="0C0C0C"/>
        </w:rPr>
        <w:t>or retained</w:t>
      </w:r>
      <w:r w:rsidRPr="00A53C9B">
        <w:rPr>
          <w:rFonts w:asciiTheme="majorHAnsi" w:hAnsiTheme="majorHAnsi"/>
          <w:color w:val="0C0C0C"/>
          <w:spacing w:val="38"/>
          <w:w w:val="105"/>
          <w:sz w:val="21"/>
        </w:rPr>
        <w:t xml:space="preserve"> </w:t>
      </w:r>
      <w:r w:rsidRPr="00A53C9B">
        <w:rPr>
          <w:rFonts w:asciiTheme="majorHAnsi" w:hAnsiTheme="majorHAnsi"/>
          <w:color w:val="0C0C0C"/>
          <w:w w:val="105"/>
          <w:sz w:val="21"/>
        </w:rPr>
        <w:t>with</w:t>
      </w:r>
    </w:p>
    <w:p w14:paraId="4FFD899F" w14:textId="4D3627A5" w:rsidR="006C4381" w:rsidRPr="00A53C9B" w:rsidRDefault="00AF22F5" w:rsidP="00AF22F5">
      <w:pPr>
        <w:tabs>
          <w:tab w:val="left" w:pos="3148"/>
          <w:tab w:val="left" w:pos="3755"/>
          <w:tab w:val="left" w:pos="4026"/>
        </w:tabs>
        <w:spacing w:before="57"/>
        <w:ind w:left="994"/>
        <w:rPr>
          <w:rFonts w:asciiTheme="majorHAnsi" w:hAnsiTheme="majorHAnsi"/>
          <w:sz w:val="21"/>
        </w:rPr>
      </w:pPr>
      <w:r>
        <w:rPr>
          <w:rFonts w:asciiTheme="majorHAnsi" w:hAnsiTheme="majorHAnsi"/>
          <w:color w:val="1C1C1C"/>
          <w:sz w:val="21"/>
        </w:rPr>
        <w:t>CDBG-CV</w:t>
      </w:r>
      <w:r w:rsidR="00C8389E" w:rsidRPr="00A53C9B">
        <w:rPr>
          <w:rFonts w:asciiTheme="majorHAnsi" w:hAnsiTheme="majorHAnsi"/>
          <w:color w:val="1C1C1C"/>
          <w:sz w:val="21"/>
        </w:rPr>
        <w:t xml:space="preserve"> </w:t>
      </w:r>
      <w:r w:rsidR="00C8389E" w:rsidRPr="00A53C9B">
        <w:rPr>
          <w:rFonts w:asciiTheme="majorHAnsi" w:hAnsiTheme="majorHAnsi"/>
          <w:color w:val="2F2F2F"/>
          <w:sz w:val="21"/>
        </w:rPr>
        <w:t>fu</w:t>
      </w:r>
      <w:r w:rsidR="00EF1D56">
        <w:rPr>
          <w:rFonts w:asciiTheme="majorHAnsi" w:hAnsiTheme="majorHAnsi"/>
          <w:color w:val="0C0C0C"/>
          <w:sz w:val="21"/>
        </w:rPr>
        <w:t>nds</w:t>
      </w:r>
      <w:r w:rsidR="00C8389E" w:rsidRPr="00A53C9B">
        <w:rPr>
          <w:rFonts w:asciiTheme="majorHAnsi" w:hAnsiTheme="majorHAnsi"/>
          <w:color w:val="2F2F2F"/>
          <w:sz w:val="21"/>
        </w:rPr>
        <w:t>.</w:t>
      </w:r>
      <w:r w:rsidR="00C8389E" w:rsidRPr="00A53C9B">
        <w:rPr>
          <w:rFonts w:asciiTheme="majorHAnsi" w:hAnsiTheme="majorHAnsi"/>
          <w:color w:val="2F2F2F"/>
          <w:spacing w:val="21"/>
          <w:sz w:val="21"/>
        </w:rPr>
        <w:t xml:space="preserve"> </w:t>
      </w:r>
      <w:r w:rsidR="00C8389E" w:rsidRPr="00A53C9B">
        <w:rPr>
          <w:rFonts w:asciiTheme="majorHAnsi" w:hAnsiTheme="majorHAnsi"/>
          <w:color w:val="0C0C0C"/>
          <w:sz w:val="21"/>
        </w:rPr>
        <w:t>FT</w:t>
      </w:r>
      <w:r w:rsidR="00C20A6B">
        <w:rPr>
          <w:rFonts w:asciiTheme="majorHAnsi" w:hAnsiTheme="majorHAnsi"/>
          <w:color w:val="0C0C0C"/>
          <w:sz w:val="21"/>
        </w:rPr>
        <w:t xml:space="preserve"> </w:t>
      </w:r>
      <w:r w:rsidR="00C20A6B">
        <w:rPr>
          <w:rFonts w:asciiTheme="majorHAnsi" w:hAnsiTheme="majorHAnsi"/>
          <w:color w:val="0C0C0C"/>
          <w:sz w:val="21"/>
          <w:u w:val="single"/>
        </w:rPr>
        <w:t xml:space="preserve">        </w:t>
      </w:r>
      <w:r w:rsidR="00C8389E" w:rsidRPr="00A53C9B">
        <w:rPr>
          <w:rFonts w:asciiTheme="majorHAnsi" w:hAnsiTheme="majorHAnsi"/>
          <w:color w:val="0C0C0C"/>
          <w:sz w:val="21"/>
        </w:rPr>
        <w:tab/>
        <w:t>PT</w:t>
      </w:r>
      <w:r w:rsidR="00C8389E" w:rsidRPr="00A53C9B">
        <w:rPr>
          <w:rFonts w:asciiTheme="majorHAnsi" w:hAnsiTheme="majorHAnsi"/>
          <w:color w:val="0C0C0C"/>
          <w:sz w:val="21"/>
          <w:u w:val="single" w:color="2E2E2E"/>
        </w:rPr>
        <w:t xml:space="preserve"> </w:t>
      </w:r>
      <w:r w:rsidR="00C8389E" w:rsidRPr="00A53C9B">
        <w:rPr>
          <w:rFonts w:asciiTheme="majorHAnsi" w:hAnsiTheme="majorHAnsi"/>
          <w:color w:val="0C0C0C"/>
          <w:sz w:val="21"/>
          <w:u w:val="single" w:color="2E2E2E"/>
        </w:rPr>
        <w:tab/>
      </w:r>
      <w:r w:rsidR="00C8389E" w:rsidRPr="00A53C9B">
        <w:rPr>
          <w:rFonts w:asciiTheme="majorHAnsi" w:hAnsiTheme="majorHAnsi"/>
          <w:color w:val="0C0C0C"/>
          <w:sz w:val="21"/>
        </w:rPr>
        <w:tab/>
        <w:t xml:space="preserve">(include </w:t>
      </w:r>
      <w:r w:rsidR="00C8389E" w:rsidRPr="00A53C9B">
        <w:rPr>
          <w:rFonts w:asciiTheme="majorHAnsi" w:hAnsiTheme="majorHAnsi"/>
          <w:color w:val="1C1C1C"/>
          <w:sz w:val="21"/>
        </w:rPr>
        <w:t xml:space="preserve">the </w:t>
      </w:r>
      <w:r w:rsidR="00C8389E" w:rsidRPr="00A53C9B">
        <w:rPr>
          <w:rFonts w:asciiTheme="majorHAnsi" w:hAnsiTheme="majorHAnsi"/>
          <w:color w:val="0C0C0C"/>
          <w:sz w:val="21"/>
        </w:rPr>
        <w:t>owner i</w:t>
      </w:r>
      <w:r w:rsidR="00C8389E" w:rsidRPr="00A53C9B">
        <w:rPr>
          <w:rFonts w:asciiTheme="majorHAnsi" w:hAnsiTheme="majorHAnsi"/>
          <w:color w:val="2F2F2F"/>
          <w:sz w:val="21"/>
        </w:rPr>
        <w:t xml:space="preserve">f </w:t>
      </w:r>
      <w:r w:rsidR="00C8389E" w:rsidRPr="00A53C9B">
        <w:rPr>
          <w:rFonts w:asciiTheme="majorHAnsi" w:hAnsiTheme="majorHAnsi"/>
          <w:color w:val="1C1C1C"/>
          <w:sz w:val="21"/>
        </w:rPr>
        <w:t xml:space="preserve">an employee </w:t>
      </w:r>
      <w:r w:rsidR="00C8389E" w:rsidRPr="00A53C9B">
        <w:rPr>
          <w:rFonts w:asciiTheme="majorHAnsi" w:hAnsiTheme="majorHAnsi"/>
          <w:color w:val="0C0C0C"/>
          <w:sz w:val="21"/>
        </w:rPr>
        <w:t>o</w:t>
      </w:r>
      <w:r w:rsidR="00C8389E" w:rsidRPr="00A53C9B">
        <w:rPr>
          <w:rFonts w:asciiTheme="majorHAnsi" w:hAnsiTheme="majorHAnsi"/>
          <w:color w:val="2F2F2F"/>
          <w:sz w:val="21"/>
        </w:rPr>
        <w:t xml:space="preserve">f </w:t>
      </w:r>
      <w:r w:rsidR="00C8389E" w:rsidRPr="00A53C9B">
        <w:rPr>
          <w:rFonts w:asciiTheme="majorHAnsi" w:hAnsiTheme="majorHAnsi"/>
          <w:color w:val="1C1C1C"/>
          <w:sz w:val="21"/>
        </w:rPr>
        <w:t>the</w:t>
      </w:r>
      <w:r w:rsidR="00C8389E" w:rsidRPr="00A53C9B">
        <w:rPr>
          <w:rFonts w:asciiTheme="majorHAnsi" w:hAnsiTheme="majorHAnsi"/>
          <w:color w:val="1C1C1C"/>
          <w:spacing w:val="-15"/>
          <w:sz w:val="21"/>
        </w:rPr>
        <w:t xml:space="preserve"> </w:t>
      </w:r>
      <w:r w:rsidR="00C8389E" w:rsidRPr="00A53C9B">
        <w:rPr>
          <w:rFonts w:asciiTheme="majorHAnsi" w:hAnsiTheme="majorHAnsi"/>
          <w:color w:val="0C0C0C"/>
          <w:sz w:val="21"/>
        </w:rPr>
        <w:t>business)</w:t>
      </w:r>
    </w:p>
    <w:p w14:paraId="4C9570F4" w14:textId="77777777" w:rsidR="006C4381" w:rsidRPr="00A53C9B" w:rsidRDefault="006C4381">
      <w:pPr>
        <w:pStyle w:val="BodyText"/>
        <w:spacing w:before="1"/>
        <w:rPr>
          <w:rFonts w:asciiTheme="majorHAnsi" w:hAnsiTheme="majorHAnsi"/>
        </w:rPr>
      </w:pPr>
    </w:p>
    <w:p w14:paraId="1C1B1277" w14:textId="77777777" w:rsidR="006C4381" w:rsidRPr="00C20A6B" w:rsidRDefault="00C8389E">
      <w:pPr>
        <w:pStyle w:val="ListParagraph"/>
        <w:numPr>
          <w:ilvl w:val="1"/>
          <w:numId w:val="3"/>
        </w:numPr>
        <w:tabs>
          <w:tab w:val="left" w:pos="854"/>
          <w:tab w:val="left" w:pos="855"/>
          <w:tab w:val="left" w:pos="2439"/>
          <w:tab w:val="left" w:pos="4280"/>
        </w:tabs>
        <w:spacing w:before="93" w:line="285" w:lineRule="auto"/>
        <w:ind w:left="843" w:right="193" w:hanging="490"/>
        <w:rPr>
          <w:rFonts w:asciiTheme="majorHAnsi" w:hAnsiTheme="majorHAnsi"/>
          <w:color w:val="2F2F2F"/>
          <w:sz w:val="21"/>
          <w:szCs w:val="21"/>
        </w:rPr>
      </w:pPr>
      <w:r w:rsidRPr="00A53C9B">
        <w:rPr>
          <w:rFonts w:asciiTheme="majorHAnsi" w:hAnsiTheme="majorHAnsi"/>
          <w:color w:val="0C0C0C"/>
          <w:w w:val="105"/>
          <w:sz w:val="21"/>
        </w:rPr>
        <w:t>Will</w:t>
      </w:r>
      <w:r w:rsidRPr="00A53C9B">
        <w:rPr>
          <w:rFonts w:asciiTheme="majorHAnsi" w:hAnsiTheme="majorHAnsi"/>
          <w:color w:val="0C0C0C"/>
          <w:spacing w:val="3"/>
          <w:w w:val="105"/>
          <w:sz w:val="21"/>
        </w:rPr>
        <w:t xml:space="preserve"> </w:t>
      </w:r>
      <w:r w:rsidRPr="00A53C9B">
        <w:rPr>
          <w:rFonts w:asciiTheme="majorHAnsi" w:hAnsiTheme="majorHAnsi"/>
          <w:color w:val="0C0C0C"/>
          <w:w w:val="105"/>
          <w:sz w:val="21"/>
        </w:rPr>
        <w:t>you</w:t>
      </w:r>
      <w:r w:rsidRPr="00A53C9B">
        <w:rPr>
          <w:rFonts w:asciiTheme="majorHAnsi" w:hAnsiTheme="majorHAnsi"/>
          <w:color w:val="0C0C0C"/>
          <w:spacing w:val="3"/>
          <w:w w:val="105"/>
          <w:sz w:val="21"/>
        </w:rPr>
        <w:t xml:space="preserve"> </w:t>
      </w:r>
      <w:r w:rsidRPr="00A53C9B">
        <w:rPr>
          <w:rFonts w:asciiTheme="majorHAnsi" w:hAnsiTheme="majorHAnsi"/>
          <w:color w:val="0C0C0C"/>
          <w:w w:val="105"/>
          <w:sz w:val="21"/>
        </w:rPr>
        <w:t>be</w:t>
      </w:r>
      <w:r w:rsidR="00A53C9B" w:rsidRPr="00A53C9B">
        <w:rPr>
          <w:rFonts w:asciiTheme="majorHAnsi" w:hAnsiTheme="majorHAnsi"/>
          <w:color w:val="0C0C0C"/>
          <w:w w:val="105"/>
          <w:sz w:val="21"/>
        </w:rPr>
        <w:t xml:space="preserve"> </w:t>
      </w:r>
      <w:r w:rsidR="00A53C9B" w:rsidRPr="00A53C9B">
        <w:rPr>
          <w:rFonts w:ascii="Times New Roman" w:hAnsi="Times New Roman" w:cs="Times New Roman"/>
          <w:color w:val="1A1A1A"/>
          <w:sz w:val="38"/>
        </w:rPr>
        <w:t>□</w:t>
      </w:r>
      <w:r w:rsidR="00A53C9B" w:rsidRPr="00A53C9B">
        <w:rPr>
          <w:rFonts w:asciiTheme="majorHAnsi" w:hAnsiTheme="majorHAnsi"/>
          <w:color w:val="1A1A1A"/>
          <w:sz w:val="38"/>
        </w:rPr>
        <w:t xml:space="preserve"> </w:t>
      </w:r>
      <w:r w:rsidRPr="00A53C9B">
        <w:rPr>
          <w:rFonts w:asciiTheme="majorHAnsi" w:hAnsiTheme="majorHAnsi"/>
          <w:color w:val="0C0C0C"/>
          <w:w w:val="105"/>
          <w:sz w:val="21"/>
        </w:rPr>
        <w:t>retaining</w:t>
      </w:r>
      <w:r w:rsidRPr="00A53C9B">
        <w:rPr>
          <w:rFonts w:asciiTheme="majorHAnsi" w:hAnsiTheme="majorHAnsi"/>
          <w:color w:val="0C0C0C"/>
          <w:spacing w:val="1"/>
          <w:w w:val="105"/>
          <w:sz w:val="21"/>
        </w:rPr>
        <w:t xml:space="preserve"> </w:t>
      </w:r>
      <w:r w:rsidRPr="00A53C9B">
        <w:rPr>
          <w:rFonts w:asciiTheme="majorHAnsi" w:hAnsiTheme="majorHAnsi"/>
          <w:color w:val="0C0C0C"/>
          <w:w w:val="105"/>
          <w:sz w:val="21"/>
        </w:rPr>
        <w:t>or</w:t>
      </w:r>
      <w:r w:rsidR="00A53C9B" w:rsidRPr="00A53C9B">
        <w:rPr>
          <w:rFonts w:asciiTheme="majorHAnsi" w:hAnsiTheme="majorHAnsi"/>
          <w:color w:val="0C0C0C"/>
          <w:w w:val="105"/>
          <w:sz w:val="21"/>
        </w:rPr>
        <w:t xml:space="preserve"> </w:t>
      </w:r>
      <w:r w:rsidR="00A53C9B" w:rsidRPr="00A53C9B">
        <w:rPr>
          <w:rFonts w:ascii="Times New Roman" w:hAnsi="Times New Roman" w:cs="Times New Roman"/>
          <w:color w:val="1A1A1A"/>
          <w:sz w:val="38"/>
        </w:rPr>
        <w:t>□</w:t>
      </w:r>
      <w:r w:rsidR="00A53C9B" w:rsidRPr="00A53C9B">
        <w:rPr>
          <w:rFonts w:asciiTheme="majorHAnsi" w:hAnsiTheme="majorHAnsi"/>
          <w:color w:val="1A1A1A"/>
          <w:sz w:val="38"/>
        </w:rPr>
        <w:t xml:space="preserve"> </w:t>
      </w:r>
      <w:r w:rsidRPr="00A53C9B">
        <w:rPr>
          <w:rFonts w:asciiTheme="majorHAnsi" w:hAnsiTheme="majorHAnsi"/>
          <w:color w:val="1C1C1C"/>
          <w:w w:val="105"/>
          <w:sz w:val="21"/>
        </w:rPr>
        <w:t xml:space="preserve">creating a </w:t>
      </w:r>
      <w:r w:rsidRPr="00A53C9B">
        <w:rPr>
          <w:rFonts w:asciiTheme="majorHAnsi" w:hAnsiTheme="majorHAnsi"/>
          <w:color w:val="0C0C0C"/>
          <w:w w:val="105"/>
          <w:sz w:val="21"/>
        </w:rPr>
        <w:t xml:space="preserve">Full Time </w:t>
      </w:r>
      <w:r w:rsidRPr="00A53C9B">
        <w:rPr>
          <w:rFonts w:asciiTheme="majorHAnsi" w:hAnsiTheme="majorHAnsi"/>
          <w:color w:val="1C1C1C"/>
          <w:w w:val="105"/>
          <w:sz w:val="21"/>
        </w:rPr>
        <w:t xml:space="preserve">equivalent </w:t>
      </w:r>
      <w:r w:rsidRPr="00A53C9B">
        <w:rPr>
          <w:rFonts w:asciiTheme="majorHAnsi" w:hAnsiTheme="majorHAnsi"/>
          <w:color w:val="0C0C0C"/>
          <w:w w:val="105"/>
          <w:sz w:val="21"/>
        </w:rPr>
        <w:t xml:space="preserve">(FTE) job with </w:t>
      </w:r>
      <w:r w:rsidRPr="00A53C9B">
        <w:rPr>
          <w:rFonts w:asciiTheme="majorHAnsi" w:hAnsiTheme="majorHAnsi"/>
          <w:color w:val="1C1C1C"/>
          <w:w w:val="105"/>
          <w:sz w:val="21"/>
        </w:rPr>
        <w:t xml:space="preserve">these </w:t>
      </w:r>
      <w:r w:rsidRPr="00A53C9B">
        <w:rPr>
          <w:rFonts w:asciiTheme="majorHAnsi" w:hAnsiTheme="majorHAnsi"/>
          <w:color w:val="0C0C0C"/>
          <w:w w:val="105"/>
          <w:sz w:val="21"/>
        </w:rPr>
        <w:t xml:space="preserve">loan </w:t>
      </w:r>
      <w:r w:rsidRPr="00A53C9B">
        <w:rPr>
          <w:rFonts w:asciiTheme="majorHAnsi" w:hAnsiTheme="majorHAnsi"/>
          <w:color w:val="2F2F2F"/>
          <w:spacing w:val="3"/>
          <w:w w:val="105"/>
          <w:sz w:val="21"/>
        </w:rPr>
        <w:t>fu</w:t>
      </w:r>
      <w:r w:rsidRPr="00A53C9B">
        <w:rPr>
          <w:rFonts w:asciiTheme="majorHAnsi" w:hAnsiTheme="majorHAnsi"/>
          <w:color w:val="0C0C0C"/>
          <w:spacing w:val="3"/>
          <w:w w:val="105"/>
          <w:sz w:val="21"/>
        </w:rPr>
        <w:t xml:space="preserve">nds? </w:t>
      </w:r>
      <w:r w:rsidRPr="00A53C9B">
        <w:rPr>
          <w:rFonts w:asciiTheme="majorHAnsi" w:hAnsiTheme="majorHAnsi"/>
          <w:color w:val="0C0C0C"/>
          <w:w w:val="105"/>
          <w:sz w:val="21"/>
        </w:rPr>
        <w:t xml:space="preserve">(Full </w:t>
      </w:r>
      <w:r w:rsidRPr="00A53C9B">
        <w:rPr>
          <w:rFonts w:asciiTheme="majorHAnsi" w:hAnsiTheme="majorHAnsi"/>
          <w:color w:val="1C1C1C"/>
          <w:w w:val="105"/>
          <w:sz w:val="21"/>
        </w:rPr>
        <w:t xml:space="preserve">time equivalent </w:t>
      </w:r>
      <w:r w:rsidRPr="00A53C9B">
        <w:rPr>
          <w:rFonts w:asciiTheme="majorHAnsi" w:hAnsiTheme="majorHAnsi"/>
          <w:color w:val="0C0C0C"/>
          <w:w w:val="105"/>
          <w:sz w:val="21"/>
        </w:rPr>
        <w:t xml:space="preserve">job is </w:t>
      </w:r>
      <w:r w:rsidRPr="00A53C9B">
        <w:rPr>
          <w:rFonts w:asciiTheme="majorHAnsi" w:hAnsiTheme="majorHAnsi"/>
          <w:color w:val="1C1C1C"/>
          <w:w w:val="105"/>
          <w:sz w:val="21"/>
        </w:rPr>
        <w:t xml:space="preserve">any </w:t>
      </w:r>
      <w:r w:rsidRPr="00A53C9B">
        <w:rPr>
          <w:rFonts w:asciiTheme="majorHAnsi" w:hAnsiTheme="majorHAnsi"/>
          <w:color w:val="0C0C0C"/>
          <w:w w:val="105"/>
          <w:sz w:val="21"/>
        </w:rPr>
        <w:t xml:space="preserve">one </w:t>
      </w:r>
      <w:r w:rsidRPr="00A53C9B">
        <w:rPr>
          <w:rFonts w:asciiTheme="majorHAnsi" w:hAnsiTheme="majorHAnsi"/>
          <w:color w:val="1C1C1C"/>
          <w:w w:val="105"/>
          <w:sz w:val="21"/>
        </w:rPr>
        <w:t xml:space="preserve">employee </w:t>
      </w:r>
      <w:r w:rsidRPr="00A53C9B">
        <w:rPr>
          <w:rFonts w:asciiTheme="majorHAnsi" w:hAnsiTheme="majorHAnsi"/>
          <w:color w:val="0C0C0C"/>
          <w:w w:val="105"/>
          <w:sz w:val="21"/>
        </w:rPr>
        <w:t xml:space="preserve">working </w:t>
      </w:r>
      <w:r w:rsidRPr="00A53C9B">
        <w:rPr>
          <w:rFonts w:asciiTheme="majorHAnsi" w:hAnsiTheme="majorHAnsi"/>
          <w:color w:val="0C0C0C"/>
          <w:w w:val="105"/>
        </w:rPr>
        <w:t xml:space="preserve">40 </w:t>
      </w:r>
      <w:r w:rsidRPr="00A53C9B">
        <w:rPr>
          <w:rFonts w:asciiTheme="majorHAnsi" w:hAnsiTheme="majorHAnsi"/>
          <w:color w:val="0C0C0C"/>
          <w:w w:val="105"/>
          <w:sz w:val="21"/>
        </w:rPr>
        <w:t xml:space="preserve">hours or multiple </w:t>
      </w:r>
      <w:r w:rsidRPr="00A53C9B">
        <w:rPr>
          <w:rFonts w:asciiTheme="majorHAnsi" w:hAnsiTheme="majorHAnsi"/>
          <w:color w:val="1C1C1C"/>
          <w:w w:val="105"/>
          <w:sz w:val="21"/>
        </w:rPr>
        <w:t xml:space="preserve">employees </w:t>
      </w:r>
      <w:r w:rsidRPr="00A53C9B">
        <w:rPr>
          <w:rFonts w:asciiTheme="majorHAnsi" w:hAnsiTheme="majorHAnsi"/>
          <w:color w:val="0C0C0C"/>
          <w:w w:val="105"/>
          <w:sz w:val="21"/>
        </w:rPr>
        <w:t xml:space="preserve">working </w:t>
      </w:r>
      <w:r w:rsidRPr="00A53C9B">
        <w:rPr>
          <w:rFonts w:asciiTheme="majorHAnsi" w:hAnsiTheme="majorHAnsi"/>
          <w:color w:val="1C1C1C"/>
          <w:w w:val="105"/>
          <w:sz w:val="21"/>
        </w:rPr>
        <w:t>a total</w:t>
      </w:r>
      <w:r w:rsidRPr="00A53C9B">
        <w:rPr>
          <w:rFonts w:asciiTheme="majorHAnsi" w:hAnsiTheme="majorHAnsi"/>
          <w:color w:val="0C0C0C"/>
          <w:w w:val="105"/>
          <w:sz w:val="21"/>
        </w:rPr>
        <w:t xml:space="preserve"> o</w:t>
      </w:r>
      <w:r w:rsidRPr="00A53C9B">
        <w:rPr>
          <w:rFonts w:asciiTheme="majorHAnsi" w:hAnsiTheme="majorHAnsi"/>
          <w:color w:val="2F2F2F"/>
          <w:w w:val="105"/>
          <w:sz w:val="21"/>
        </w:rPr>
        <w:t xml:space="preserve">f </w:t>
      </w:r>
      <w:r w:rsidRPr="00A53C9B">
        <w:rPr>
          <w:rFonts w:asciiTheme="majorHAnsi" w:hAnsiTheme="majorHAnsi"/>
          <w:color w:val="0C0C0C"/>
          <w:w w:val="105"/>
        </w:rPr>
        <w:t xml:space="preserve">40 </w:t>
      </w:r>
      <w:r w:rsidRPr="00A53C9B">
        <w:rPr>
          <w:rFonts w:asciiTheme="majorHAnsi" w:hAnsiTheme="majorHAnsi"/>
          <w:color w:val="0C0C0C"/>
          <w:w w:val="105"/>
          <w:sz w:val="21"/>
        </w:rPr>
        <w:t xml:space="preserve">hours </w:t>
      </w:r>
      <w:r w:rsidRPr="00A53C9B">
        <w:rPr>
          <w:rFonts w:asciiTheme="majorHAnsi" w:hAnsiTheme="majorHAnsi"/>
          <w:color w:val="1C1C1C"/>
          <w:w w:val="105"/>
          <w:sz w:val="21"/>
        </w:rPr>
        <w:t xml:space="preserve">- </w:t>
      </w:r>
      <w:r w:rsidRPr="00C20A6B">
        <w:rPr>
          <w:rFonts w:asciiTheme="majorHAnsi" w:hAnsiTheme="majorHAnsi"/>
          <w:color w:val="1C1C1C"/>
          <w:w w:val="105"/>
          <w:sz w:val="21"/>
          <w:szCs w:val="21"/>
        </w:rPr>
        <w:t xml:space="preserve">the </w:t>
      </w:r>
      <w:r w:rsidRPr="00C20A6B">
        <w:rPr>
          <w:rFonts w:asciiTheme="majorHAnsi" w:hAnsiTheme="majorHAnsi"/>
          <w:color w:val="0C0C0C"/>
          <w:w w:val="105"/>
          <w:sz w:val="21"/>
          <w:szCs w:val="21"/>
        </w:rPr>
        <w:t xml:space="preserve">owner </w:t>
      </w:r>
      <w:r w:rsidRPr="00C20A6B">
        <w:rPr>
          <w:rFonts w:asciiTheme="majorHAnsi" w:hAnsiTheme="majorHAnsi"/>
          <w:color w:val="1C1C1C"/>
          <w:w w:val="105"/>
          <w:sz w:val="21"/>
          <w:szCs w:val="21"/>
        </w:rPr>
        <w:t xml:space="preserve">can </w:t>
      </w:r>
      <w:r w:rsidRPr="00C20A6B">
        <w:rPr>
          <w:rFonts w:asciiTheme="majorHAnsi" w:hAnsiTheme="majorHAnsi"/>
          <w:color w:val="0C0C0C"/>
          <w:w w:val="105"/>
          <w:sz w:val="21"/>
          <w:szCs w:val="21"/>
        </w:rPr>
        <w:t xml:space="preserve">be included in </w:t>
      </w:r>
      <w:r w:rsidRPr="00C20A6B">
        <w:rPr>
          <w:rFonts w:asciiTheme="majorHAnsi" w:hAnsiTheme="majorHAnsi"/>
          <w:color w:val="1C1C1C"/>
          <w:w w:val="105"/>
          <w:sz w:val="21"/>
          <w:szCs w:val="21"/>
        </w:rPr>
        <w:t xml:space="preserve">this </w:t>
      </w:r>
      <w:r w:rsidRPr="00C20A6B">
        <w:rPr>
          <w:rFonts w:asciiTheme="majorHAnsi" w:hAnsiTheme="majorHAnsi"/>
          <w:color w:val="0C0C0C"/>
          <w:w w:val="105"/>
          <w:sz w:val="21"/>
          <w:szCs w:val="21"/>
        </w:rPr>
        <w:t xml:space="preserve">number </w:t>
      </w:r>
      <w:r w:rsidRPr="00C20A6B">
        <w:rPr>
          <w:rFonts w:asciiTheme="majorHAnsi" w:hAnsiTheme="majorHAnsi"/>
          <w:color w:val="0C0C0C"/>
          <w:spacing w:val="5"/>
          <w:w w:val="105"/>
          <w:sz w:val="21"/>
          <w:szCs w:val="21"/>
        </w:rPr>
        <w:t>i</w:t>
      </w:r>
      <w:r w:rsidRPr="00C20A6B">
        <w:rPr>
          <w:rFonts w:asciiTheme="majorHAnsi" w:hAnsiTheme="majorHAnsi"/>
          <w:color w:val="2F2F2F"/>
          <w:spacing w:val="5"/>
          <w:w w:val="105"/>
          <w:sz w:val="21"/>
          <w:szCs w:val="21"/>
        </w:rPr>
        <w:t xml:space="preserve">f </w:t>
      </w:r>
      <w:r w:rsidRPr="00C20A6B">
        <w:rPr>
          <w:rFonts w:asciiTheme="majorHAnsi" w:hAnsiTheme="majorHAnsi"/>
          <w:color w:val="0C0C0C"/>
          <w:w w:val="105"/>
          <w:sz w:val="21"/>
          <w:szCs w:val="21"/>
        </w:rPr>
        <w:t xml:space="preserve">he/she is </w:t>
      </w:r>
      <w:r w:rsidRPr="00C20A6B">
        <w:rPr>
          <w:rFonts w:asciiTheme="majorHAnsi" w:hAnsiTheme="majorHAnsi"/>
          <w:color w:val="1C1C1C"/>
          <w:w w:val="105"/>
          <w:sz w:val="21"/>
          <w:szCs w:val="21"/>
        </w:rPr>
        <w:t xml:space="preserve">an employee </w:t>
      </w:r>
      <w:r w:rsidRPr="00C20A6B">
        <w:rPr>
          <w:rFonts w:asciiTheme="majorHAnsi" w:hAnsiTheme="majorHAnsi"/>
          <w:color w:val="0C0C0C"/>
          <w:w w:val="105"/>
          <w:sz w:val="21"/>
          <w:szCs w:val="21"/>
        </w:rPr>
        <w:t>o</w:t>
      </w:r>
      <w:r w:rsidRPr="00C20A6B">
        <w:rPr>
          <w:rFonts w:asciiTheme="majorHAnsi" w:hAnsiTheme="majorHAnsi"/>
          <w:color w:val="2F2F2F"/>
          <w:w w:val="105"/>
          <w:sz w:val="21"/>
          <w:szCs w:val="21"/>
        </w:rPr>
        <w:t xml:space="preserve">f </w:t>
      </w:r>
      <w:r w:rsidRPr="00C20A6B">
        <w:rPr>
          <w:rFonts w:asciiTheme="majorHAnsi" w:hAnsiTheme="majorHAnsi"/>
          <w:color w:val="1C1C1C"/>
          <w:w w:val="105"/>
          <w:sz w:val="21"/>
          <w:szCs w:val="21"/>
        </w:rPr>
        <w:t>the</w:t>
      </w:r>
      <w:r w:rsidRPr="00C20A6B">
        <w:rPr>
          <w:rFonts w:asciiTheme="majorHAnsi" w:hAnsiTheme="majorHAnsi"/>
          <w:color w:val="1C1C1C"/>
          <w:spacing w:val="12"/>
          <w:w w:val="105"/>
          <w:sz w:val="21"/>
          <w:szCs w:val="21"/>
        </w:rPr>
        <w:t xml:space="preserve"> </w:t>
      </w:r>
      <w:r w:rsidRPr="00C20A6B">
        <w:rPr>
          <w:rFonts w:asciiTheme="majorHAnsi" w:hAnsiTheme="majorHAnsi"/>
          <w:color w:val="0C0C0C"/>
          <w:w w:val="105"/>
          <w:sz w:val="21"/>
          <w:szCs w:val="21"/>
        </w:rPr>
        <w:t>business)</w:t>
      </w:r>
    </w:p>
    <w:p w14:paraId="55A02031" w14:textId="77777777" w:rsidR="006C4381" w:rsidRPr="00C20A6B" w:rsidRDefault="006C4381">
      <w:pPr>
        <w:pStyle w:val="BodyText"/>
        <w:spacing w:before="1"/>
        <w:rPr>
          <w:rFonts w:asciiTheme="majorHAnsi" w:hAnsiTheme="majorHAnsi"/>
          <w:sz w:val="21"/>
          <w:szCs w:val="21"/>
        </w:rPr>
      </w:pPr>
    </w:p>
    <w:p w14:paraId="7AFFE425" w14:textId="77777777" w:rsidR="006C4381" w:rsidRPr="00C20A6B" w:rsidRDefault="00C8389E" w:rsidP="00C20A6B">
      <w:pPr>
        <w:pStyle w:val="ListParagraph"/>
        <w:numPr>
          <w:ilvl w:val="2"/>
          <w:numId w:val="3"/>
        </w:numPr>
        <w:tabs>
          <w:tab w:val="left" w:pos="1350"/>
        </w:tabs>
        <w:ind w:left="1354" w:hanging="360"/>
        <w:rPr>
          <w:rFonts w:asciiTheme="majorHAnsi" w:hAnsiTheme="majorHAnsi"/>
          <w:sz w:val="30"/>
        </w:rPr>
      </w:pPr>
      <w:r w:rsidRPr="00C20A6B">
        <w:rPr>
          <w:rFonts w:asciiTheme="majorHAnsi" w:hAnsiTheme="majorHAnsi"/>
          <w:color w:val="0C0C0C"/>
          <w:w w:val="110"/>
          <w:sz w:val="21"/>
          <w:szCs w:val="21"/>
        </w:rPr>
        <w:t>Job</w:t>
      </w:r>
      <w:r w:rsidRPr="00C20A6B">
        <w:rPr>
          <w:rFonts w:asciiTheme="majorHAnsi" w:hAnsiTheme="majorHAnsi"/>
          <w:color w:val="0C0C0C"/>
          <w:spacing w:val="-8"/>
          <w:w w:val="110"/>
          <w:sz w:val="21"/>
          <w:szCs w:val="21"/>
        </w:rPr>
        <w:t xml:space="preserve"> </w:t>
      </w:r>
      <w:r w:rsidRPr="00C20A6B">
        <w:rPr>
          <w:rFonts w:asciiTheme="majorHAnsi" w:hAnsiTheme="majorHAnsi"/>
          <w:color w:val="1C1C1C"/>
          <w:w w:val="110"/>
          <w:sz w:val="21"/>
          <w:szCs w:val="21"/>
        </w:rPr>
        <w:t>title(s):</w:t>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sidRPr="00C20A6B">
        <w:rPr>
          <w:rFonts w:asciiTheme="majorHAnsi" w:hAnsiTheme="majorHAnsi"/>
          <w:color w:val="1C1C1C"/>
          <w:w w:val="110"/>
          <w:sz w:val="21"/>
          <w:szCs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r w:rsidR="00C20A6B">
        <w:rPr>
          <w:rFonts w:asciiTheme="majorHAnsi" w:hAnsiTheme="majorHAnsi"/>
          <w:color w:val="1C1C1C"/>
          <w:w w:val="110"/>
          <w:sz w:val="21"/>
          <w:u w:val="single"/>
        </w:rPr>
        <w:tab/>
      </w:r>
    </w:p>
    <w:p w14:paraId="45E0524E" w14:textId="77777777" w:rsidR="006C4381" w:rsidRPr="00C20A6B" w:rsidRDefault="00C8389E" w:rsidP="00C20A6B">
      <w:pPr>
        <w:pStyle w:val="ListParagraph"/>
        <w:numPr>
          <w:ilvl w:val="2"/>
          <w:numId w:val="3"/>
        </w:numPr>
        <w:tabs>
          <w:tab w:val="left" w:pos="1350"/>
        </w:tabs>
        <w:ind w:left="1350" w:hanging="354"/>
        <w:rPr>
          <w:rFonts w:asciiTheme="majorHAnsi" w:hAnsiTheme="majorHAnsi"/>
          <w:sz w:val="24"/>
        </w:rPr>
      </w:pPr>
      <w:r w:rsidRPr="00C20A6B">
        <w:rPr>
          <w:rFonts w:asciiTheme="majorHAnsi" w:hAnsiTheme="majorHAnsi"/>
          <w:color w:val="0C0C0C"/>
          <w:sz w:val="21"/>
        </w:rPr>
        <w:t xml:space="preserve">List special skills or </w:t>
      </w:r>
      <w:r w:rsidRPr="00C20A6B">
        <w:rPr>
          <w:rFonts w:asciiTheme="majorHAnsi" w:hAnsiTheme="majorHAnsi"/>
          <w:color w:val="1C1C1C"/>
          <w:sz w:val="21"/>
        </w:rPr>
        <w:t xml:space="preserve">education </w:t>
      </w:r>
      <w:r w:rsidRPr="00C20A6B">
        <w:rPr>
          <w:rFonts w:asciiTheme="majorHAnsi" w:hAnsiTheme="majorHAnsi"/>
          <w:color w:val="0C0C0C"/>
          <w:sz w:val="21"/>
        </w:rPr>
        <w:t xml:space="preserve">required </w:t>
      </w:r>
      <w:r w:rsidRPr="00C20A6B">
        <w:rPr>
          <w:rFonts w:asciiTheme="majorHAnsi" w:hAnsiTheme="majorHAnsi"/>
          <w:color w:val="1C1C1C"/>
          <w:sz w:val="21"/>
        </w:rPr>
        <w:t xml:space="preserve">for each </w:t>
      </w:r>
      <w:r w:rsidRPr="00C20A6B">
        <w:rPr>
          <w:rFonts w:asciiTheme="majorHAnsi" w:hAnsiTheme="majorHAnsi"/>
          <w:color w:val="0C0C0C"/>
          <w:sz w:val="21"/>
        </w:rPr>
        <w:t>posit</w:t>
      </w:r>
      <w:r w:rsidR="00C20A6B" w:rsidRPr="00C20A6B">
        <w:rPr>
          <w:rFonts w:asciiTheme="majorHAnsi" w:hAnsiTheme="majorHAnsi"/>
          <w:color w:val="0C0C0C"/>
          <w:sz w:val="21"/>
        </w:rPr>
        <w:t>i</w:t>
      </w:r>
      <w:r w:rsidRPr="00C20A6B">
        <w:rPr>
          <w:rFonts w:asciiTheme="majorHAnsi" w:hAnsiTheme="majorHAnsi"/>
          <w:color w:val="0C0C0C"/>
          <w:sz w:val="21"/>
        </w:rPr>
        <w:t>on</w:t>
      </w:r>
      <w:r w:rsidRPr="00C20A6B">
        <w:rPr>
          <w:rFonts w:asciiTheme="majorHAnsi" w:hAnsiTheme="majorHAnsi"/>
          <w:color w:val="2F2F2F"/>
          <w:sz w:val="21"/>
        </w:rPr>
        <w:t>.</w:t>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r w:rsidR="00C20A6B" w:rsidRPr="00C20A6B">
        <w:rPr>
          <w:rFonts w:asciiTheme="majorHAnsi" w:hAnsiTheme="majorHAnsi"/>
          <w:color w:val="2F2F2F"/>
          <w:sz w:val="21"/>
          <w:u w:val="single"/>
        </w:rPr>
        <w:tab/>
      </w:r>
    </w:p>
    <w:p w14:paraId="49C265B5" w14:textId="77777777" w:rsidR="006C4381" w:rsidRPr="00A53C9B" w:rsidRDefault="00C8389E" w:rsidP="00C20A6B">
      <w:pPr>
        <w:pStyle w:val="ListParagraph"/>
        <w:numPr>
          <w:ilvl w:val="2"/>
          <w:numId w:val="3"/>
        </w:numPr>
        <w:tabs>
          <w:tab w:val="left" w:pos="1350"/>
        </w:tabs>
        <w:ind w:left="1234" w:hanging="242"/>
        <w:rPr>
          <w:rFonts w:asciiTheme="majorHAnsi" w:hAnsiTheme="majorHAnsi"/>
          <w:color w:val="0C0C0C"/>
        </w:rPr>
      </w:pPr>
      <w:r w:rsidRPr="00A53C9B">
        <w:rPr>
          <w:rFonts w:asciiTheme="majorHAnsi" w:hAnsiTheme="majorHAnsi"/>
          <w:color w:val="1C1C1C"/>
          <w:w w:val="105"/>
          <w:sz w:val="21"/>
        </w:rPr>
        <w:t xml:space="preserve">Expected time </w:t>
      </w:r>
      <w:r w:rsidRPr="00A53C9B">
        <w:rPr>
          <w:rFonts w:asciiTheme="majorHAnsi" w:hAnsiTheme="majorHAnsi"/>
          <w:color w:val="0C0C0C"/>
          <w:w w:val="105"/>
          <w:sz w:val="21"/>
        </w:rPr>
        <w:t xml:space="preserve">needed </w:t>
      </w:r>
      <w:r w:rsidRPr="00A53C9B">
        <w:rPr>
          <w:rFonts w:asciiTheme="majorHAnsi" w:hAnsiTheme="majorHAnsi"/>
          <w:color w:val="1C1C1C"/>
          <w:w w:val="105"/>
          <w:sz w:val="21"/>
        </w:rPr>
        <w:t xml:space="preserve">to </w:t>
      </w:r>
      <w:r w:rsidRPr="00A53C9B">
        <w:rPr>
          <w:rFonts w:asciiTheme="majorHAnsi" w:hAnsiTheme="majorHAnsi"/>
          <w:color w:val="0C0C0C"/>
          <w:w w:val="105"/>
          <w:sz w:val="21"/>
        </w:rPr>
        <w:t xml:space="preserve">hire (number of </w:t>
      </w:r>
      <w:r w:rsidRPr="00A53C9B">
        <w:rPr>
          <w:rFonts w:asciiTheme="majorHAnsi" w:hAnsiTheme="majorHAnsi"/>
          <w:color w:val="1C1C1C"/>
          <w:w w:val="105"/>
          <w:sz w:val="21"/>
        </w:rPr>
        <w:t xml:space="preserve">days following </w:t>
      </w:r>
      <w:r w:rsidRPr="00A53C9B">
        <w:rPr>
          <w:rFonts w:asciiTheme="majorHAnsi" w:hAnsiTheme="majorHAnsi"/>
          <w:color w:val="0C0C0C"/>
          <w:w w:val="105"/>
          <w:sz w:val="21"/>
        </w:rPr>
        <w:t>receipt o</w:t>
      </w:r>
      <w:r w:rsidRPr="00A53C9B">
        <w:rPr>
          <w:rFonts w:asciiTheme="majorHAnsi" w:hAnsiTheme="majorHAnsi"/>
          <w:color w:val="2F2F2F"/>
          <w:w w:val="105"/>
          <w:sz w:val="21"/>
        </w:rPr>
        <w:t>f</w:t>
      </w:r>
      <w:r w:rsidRPr="00A53C9B">
        <w:rPr>
          <w:rFonts w:asciiTheme="majorHAnsi" w:hAnsiTheme="majorHAnsi"/>
          <w:color w:val="2F2F2F"/>
          <w:spacing w:val="-16"/>
          <w:w w:val="105"/>
          <w:sz w:val="21"/>
        </w:rPr>
        <w:t xml:space="preserve"> </w:t>
      </w:r>
      <w:r w:rsidRPr="00A53C9B">
        <w:rPr>
          <w:rFonts w:asciiTheme="majorHAnsi" w:hAnsiTheme="majorHAnsi"/>
          <w:color w:val="2F2F2F"/>
          <w:spacing w:val="2"/>
          <w:w w:val="105"/>
          <w:sz w:val="21"/>
        </w:rPr>
        <w:t>fu</w:t>
      </w:r>
      <w:r w:rsidRPr="00A53C9B">
        <w:rPr>
          <w:rFonts w:asciiTheme="majorHAnsi" w:hAnsiTheme="majorHAnsi"/>
          <w:color w:val="0C0C0C"/>
          <w:spacing w:val="2"/>
          <w:w w:val="105"/>
          <w:sz w:val="21"/>
        </w:rPr>
        <w:t>nds)</w:t>
      </w:r>
      <w:r w:rsidRPr="00A53C9B">
        <w:rPr>
          <w:rFonts w:asciiTheme="majorHAnsi" w:hAnsiTheme="majorHAnsi"/>
          <w:color w:val="2F2F2F"/>
          <w:spacing w:val="2"/>
          <w:w w:val="105"/>
          <w:sz w:val="21"/>
        </w:rPr>
        <w:t>:</w:t>
      </w:r>
      <w:r w:rsidR="00C20A6B">
        <w:rPr>
          <w:rFonts w:asciiTheme="majorHAnsi" w:hAnsiTheme="majorHAnsi"/>
          <w:color w:val="2F2F2F"/>
          <w:spacing w:val="2"/>
          <w:w w:val="105"/>
          <w:sz w:val="21"/>
          <w:u w:val="single"/>
        </w:rPr>
        <w:tab/>
      </w:r>
      <w:r w:rsidR="00C20A6B">
        <w:rPr>
          <w:rFonts w:asciiTheme="majorHAnsi" w:hAnsiTheme="majorHAnsi"/>
          <w:color w:val="2F2F2F"/>
          <w:spacing w:val="2"/>
          <w:w w:val="105"/>
          <w:sz w:val="21"/>
          <w:u w:val="single"/>
        </w:rPr>
        <w:tab/>
      </w:r>
      <w:r w:rsidR="00C20A6B">
        <w:rPr>
          <w:rFonts w:asciiTheme="majorHAnsi" w:hAnsiTheme="majorHAnsi"/>
          <w:color w:val="2F2F2F"/>
          <w:spacing w:val="2"/>
          <w:w w:val="105"/>
          <w:sz w:val="21"/>
          <w:u w:val="single"/>
        </w:rPr>
        <w:tab/>
      </w:r>
      <w:r w:rsidR="00C20A6B">
        <w:rPr>
          <w:rFonts w:asciiTheme="majorHAnsi" w:hAnsiTheme="majorHAnsi"/>
          <w:color w:val="2F2F2F"/>
          <w:spacing w:val="2"/>
          <w:w w:val="105"/>
          <w:sz w:val="21"/>
          <w:u w:val="single"/>
        </w:rPr>
        <w:tab/>
      </w:r>
    </w:p>
    <w:p w14:paraId="41C4B5C2" w14:textId="77777777" w:rsidR="006C4381" w:rsidRPr="00A53C9B" w:rsidRDefault="00C8389E" w:rsidP="00C20A6B">
      <w:pPr>
        <w:pStyle w:val="ListParagraph"/>
        <w:numPr>
          <w:ilvl w:val="2"/>
          <w:numId w:val="3"/>
        </w:numPr>
        <w:tabs>
          <w:tab w:val="left" w:pos="1234"/>
          <w:tab w:val="left" w:pos="1350"/>
        </w:tabs>
        <w:ind w:left="1233" w:hanging="241"/>
        <w:rPr>
          <w:rFonts w:asciiTheme="majorHAnsi" w:hAnsiTheme="majorHAnsi"/>
          <w:color w:val="0C0C0C"/>
        </w:rPr>
      </w:pPr>
      <w:r w:rsidRPr="00A53C9B">
        <w:rPr>
          <w:rFonts w:asciiTheme="majorHAnsi" w:hAnsiTheme="majorHAnsi"/>
          <w:color w:val="1C1C1C"/>
          <w:w w:val="105"/>
          <w:sz w:val="21"/>
        </w:rPr>
        <w:t>Hourly</w:t>
      </w:r>
      <w:r w:rsidRPr="00A53C9B">
        <w:rPr>
          <w:rFonts w:asciiTheme="majorHAnsi" w:hAnsiTheme="majorHAnsi"/>
          <w:color w:val="1C1C1C"/>
          <w:spacing w:val="2"/>
          <w:w w:val="105"/>
          <w:sz w:val="21"/>
        </w:rPr>
        <w:t xml:space="preserve"> </w:t>
      </w:r>
      <w:r w:rsidRPr="00A53C9B">
        <w:rPr>
          <w:rFonts w:asciiTheme="majorHAnsi" w:hAnsiTheme="majorHAnsi"/>
          <w:color w:val="0C0C0C"/>
          <w:w w:val="105"/>
          <w:sz w:val="21"/>
        </w:rPr>
        <w:t>Rate:</w:t>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r w:rsidR="00C20A6B">
        <w:rPr>
          <w:rFonts w:asciiTheme="majorHAnsi" w:hAnsiTheme="majorHAnsi"/>
          <w:color w:val="0C0C0C"/>
          <w:w w:val="105"/>
          <w:sz w:val="21"/>
          <w:u w:val="single"/>
        </w:rPr>
        <w:tab/>
      </w:r>
    </w:p>
    <w:p w14:paraId="327DA79F" w14:textId="77777777" w:rsidR="006C4381" w:rsidRPr="00A53C9B" w:rsidRDefault="00C8389E" w:rsidP="00C20A6B">
      <w:pPr>
        <w:pStyle w:val="ListParagraph"/>
        <w:numPr>
          <w:ilvl w:val="2"/>
          <w:numId w:val="3"/>
        </w:numPr>
        <w:tabs>
          <w:tab w:val="left" w:pos="1350"/>
        </w:tabs>
        <w:ind w:left="1236" w:hanging="246"/>
        <w:rPr>
          <w:rFonts w:asciiTheme="majorHAnsi" w:hAnsiTheme="majorHAnsi"/>
          <w:color w:val="0C0C0C"/>
        </w:rPr>
      </w:pPr>
      <w:r w:rsidRPr="00A53C9B">
        <w:rPr>
          <w:rFonts w:asciiTheme="majorHAnsi" w:hAnsiTheme="majorHAnsi"/>
          <w:color w:val="0C0C0C"/>
          <w:spacing w:val="2"/>
          <w:sz w:val="21"/>
        </w:rPr>
        <w:t xml:space="preserve">Average </w:t>
      </w:r>
      <w:r w:rsidRPr="00A53C9B">
        <w:rPr>
          <w:rFonts w:asciiTheme="majorHAnsi" w:hAnsiTheme="majorHAnsi"/>
          <w:color w:val="0C0C0C"/>
          <w:sz w:val="21"/>
        </w:rPr>
        <w:t>hours per week per</w:t>
      </w:r>
      <w:r w:rsidRPr="00A53C9B">
        <w:rPr>
          <w:rFonts w:asciiTheme="majorHAnsi" w:hAnsiTheme="majorHAnsi"/>
          <w:color w:val="0C0C0C"/>
          <w:spacing w:val="20"/>
          <w:sz w:val="21"/>
        </w:rPr>
        <w:t xml:space="preserve"> </w:t>
      </w:r>
      <w:r w:rsidRPr="00A53C9B">
        <w:rPr>
          <w:rFonts w:asciiTheme="majorHAnsi" w:hAnsiTheme="majorHAnsi"/>
          <w:color w:val="1C1C1C"/>
          <w:sz w:val="21"/>
        </w:rPr>
        <w:t>employee:</w:t>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r w:rsidR="00C20A6B">
        <w:rPr>
          <w:rFonts w:asciiTheme="majorHAnsi" w:hAnsiTheme="majorHAnsi"/>
          <w:color w:val="1C1C1C"/>
          <w:sz w:val="21"/>
          <w:u w:val="single"/>
        </w:rPr>
        <w:tab/>
      </w:r>
    </w:p>
    <w:p w14:paraId="199457EE" w14:textId="77777777" w:rsidR="006C4381" w:rsidRPr="00A53C9B" w:rsidRDefault="00C8389E" w:rsidP="00C20A6B">
      <w:pPr>
        <w:pStyle w:val="ListParagraph"/>
        <w:numPr>
          <w:ilvl w:val="2"/>
          <w:numId w:val="3"/>
        </w:numPr>
        <w:tabs>
          <w:tab w:val="left" w:pos="1234"/>
          <w:tab w:val="left" w:pos="1350"/>
        </w:tabs>
        <w:ind w:left="1233" w:hanging="242"/>
        <w:rPr>
          <w:rFonts w:asciiTheme="majorHAnsi" w:hAnsiTheme="majorHAnsi"/>
          <w:color w:val="1C1C1C"/>
        </w:rPr>
      </w:pPr>
      <w:r w:rsidRPr="00A53C9B">
        <w:rPr>
          <w:rFonts w:asciiTheme="majorHAnsi" w:hAnsiTheme="majorHAnsi"/>
          <w:color w:val="1C1C1C"/>
          <w:w w:val="105"/>
          <w:sz w:val="21"/>
        </w:rPr>
        <w:t xml:space="preserve">How/where </w:t>
      </w:r>
      <w:r w:rsidRPr="00A53C9B">
        <w:rPr>
          <w:rFonts w:asciiTheme="majorHAnsi" w:hAnsiTheme="majorHAnsi"/>
          <w:color w:val="0C0C0C"/>
          <w:w w:val="105"/>
          <w:sz w:val="21"/>
        </w:rPr>
        <w:t xml:space="preserve">will </w:t>
      </w:r>
      <w:r w:rsidRPr="00A53C9B">
        <w:rPr>
          <w:rFonts w:asciiTheme="majorHAnsi" w:hAnsiTheme="majorHAnsi"/>
          <w:color w:val="1C1C1C"/>
          <w:w w:val="105"/>
          <w:sz w:val="21"/>
        </w:rPr>
        <w:t xml:space="preserve">the </w:t>
      </w:r>
      <w:r w:rsidRPr="00A53C9B">
        <w:rPr>
          <w:rFonts w:asciiTheme="majorHAnsi" w:hAnsiTheme="majorHAnsi"/>
          <w:color w:val="0C0C0C"/>
          <w:w w:val="105"/>
          <w:sz w:val="21"/>
        </w:rPr>
        <w:t>position be</w:t>
      </w:r>
      <w:r w:rsidRPr="00A53C9B">
        <w:rPr>
          <w:rFonts w:asciiTheme="majorHAnsi" w:hAnsiTheme="majorHAnsi"/>
          <w:color w:val="0C0C0C"/>
          <w:spacing w:val="-32"/>
          <w:w w:val="105"/>
          <w:sz w:val="21"/>
        </w:rPr>
        <w:t xml:space="preserve"> </w:t>
      </w:r>
      <w:r w:rsidRPr="00A53C9B">
        <w:rPr>
          <w:rFonts w:asciiTheme="majorHAnsi" w:hAnsiTheme="majorHAnsi"/>
          <w:color w:val="1C1C1C"/>
          <w:w w:val="105"/>
          <w:sz w:val="21"/>
        </w:rPr>
        <w:t>advertised?</w:t>
      </w:r>
      <w:r w:rsidR="00C20A6B">
        <w:rPr>
          <w:rFonts w:asciiTheme="majorHAnsi" w:hAnsiTheme="majorHAnsi"/>
          <w:color w:val="1C1C1C"/>
          <w:w w:val="105"/>
          <w:sz w:val="21"/>
        </w:rPr>
        <w:t xml:space="preserve"> </w:t>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r w:rsidR="00C20A6B">
        <w:rPr>
          <w:rFonts w:asciiTheme="majorHAnsi" w:hAnsiTheme="majorHAnsi"/>
          <w:color w:val="1C1C1C"/>
          <w:w w:val="105"/>
          <w:sz w:val="21"/>
          <w:u w:val="single"/>
        </w:rPr>
        <w:tab/>
      </w:r>
    </w:p>
    <w:p w14:paraId="6AFDFEC7" w14:textId="77777777" w:rsidR="006C4381" w:rsidRPr="00A53C9B" w:rsidRDefault="00C8389E" w:rsidP="00C20A6B">
      <w:pPr>
        <w:pStyle w:val="ListParagraph"/>
        <w:numPr>
          <w:ilvl w:val="2"/>
          <w:numId w:val="3"/>
        </w:numPr>
        <w:tabs>
          <w:tab w:val="left" w:pos="1232"/>
          <w:tab w:val="left" w:pos="1350"/>
          <w:tab w:val="left" w:pos="5072"/>
          <w:tab w:val="left" w:pos="6076"/>
        </w:tabs>
        <w:ind w:left="1239" w:hanging="245"/>
        <w:rPr>
          <w:rFonts w:asciiTheme="majorHAnsi" w:hAnsiTheme="majorHAnsi"/>
          <w:color w:val="1C1C1C"/>
          <w:sz w:val="21"/>
        </w:rPr>
      </w:pPr>
      <w:r w:rsidRPr="00A53C9B">
        <w:rPr>
          <w:rFonts w:asciiTheme="majorHAnsi" w:hAnsiTheme="majorHAnsi"/>
          <w:color w:val="0C0C0C"/>
          <w:w w:val="105"/>
          <w:sz w:val="21"/>
        </w:rPr>
        <w:t xml:space="preserve">Is </w:t>
      </w:r>
      <w:r w:rsidRPr="00A53C9B">
        <w:rPr>
          <w:rFonts w:asciiTheme="majorHAnsi" w:hAnsiTheme="majorHAnsi"/>
          <w:color w:val="1C1C1C"/>
          <w:w w:val="105"/>
          <w:sz w:val="21"/>
        </w:rPr>
        <w:t xml:space="preserve">this </w:t>
      </w:r>
      <w:r w:rsidRPr="00A53C9B">
        <w:rPr>
          <w:rFonts w:asciiTheme="majorHAnsi" w:hAnsiTheme="majorHAnsi"/>
          <w:color w:val="0C0C0C"/>
          <w:w w:val="105"/>
          <w:sz w:val="21"/>
        </w:rPr>
        <w:t xml:space="preserve">position held by </w:t>
      </w:r>
      <w:r w:rsidRPr="00A53C9B">
        <w:rPr>
          <w:rFonts w:asciiTheme="majorHAnsi" w:hAnsiTheme="majorHAnsi"/>
          <w:color w:val="1C1C1C"/>
          <w:w w:val="105"/>
          <w:sz w:val="21"/>
        </w:rPr>
        <w:t>the</w:t>
      </w:r>
      <w:r w:rsidRPr="00A53C9B">
        <w:rPr>
          <w:rFonts w:asciiTheme="majorHAnsi" w:hAnsiTheme="majorHAnsi"/>
          <w:color w:val="1C1C1C"/>
          <w:spacing w:val="-1"/>
          <w:w w:val="105"/>
          <w:sz w:val="21"/>
        </w:rPr>
        <w:t xml:space="preserve"> </w:t>
      </w:r>
      <w:r w:rsidRPr="00A53C9B">
        <w:rPr>
          <w:rFonts w:asciiTheme="majorHAnsi" w:hAnsiTheme="majorHAnsi"/>
          <w:color w:val="0C0C0C"/>
          <w:w w:val="105"/>
          <w:sz w:val="21"/>
        </w:rPr>
        <w:t>owner?</w:t>
      </w:r>
      <w:r w:rsidRPr="00A53C9B">
        <w:rPr>
          <w:rFonts w:asciiTheme="majorHAnsi" w:hAnsiTheme="majorHAnsi"/>
          <w:color w:val="0C0C0C"/>
          <w:w w:val="105"/>
          <w:sz w:val="21"/>
        </w:rPr>
        <w:tab/>
      </w:r>
      <w:r w:rsidR="00C20A6B">
        <w:rPr>
          <w:rFonts w:ascii="Arial Black" w:hAnsi="Arial Black"/>
          <w:color w:val="1A1A1A"/>
          <w:sz w:val="38"/>
        </w:rPr>
        <w:t>□</w:t>
      </w:r>
      <w:r w:rsidRPr="00A53C9B">
        <w:rPr>
          <w:rFonts w:asciiTheme="majorHAnsi" w:hAnsiTheme="majorHAnsi"/>
          <w:color w:val="0C0C0C"/>
          <w:w w:val="105"/>
          <w:position w:val="3"/>
          <w:sz w:val="21"/>
        </w:rPr>
        <w:t>Yes</w:t>
      </w:r>
      <w:r w:rsidRPr="00A53C9B">
        <w:rPr>
          <w:rFonts w:asciiTheme="majorHAnsi" w:hAnsiTheme="majorHAnsi"/>
          <w:color w:val="0C0C0C"/>
          <w:w w:val="105"/>
          <w:position w:val="3"/>
          <w:sz w:val="21"/>
        </w:rPr>
        <w:tab/>
      </w:r>
      <w:r w:rsidR="00C20A6B">
        <w:rPr>
          <w:rFonts w:ascii="Arial Black" w:hAnsi="Arial Black"/>
          <w:color w:val="1A1A1A"/>
          <w:sz w:val="38"/>
        </w:rPr>
        <w:t>□</w:t>
      </w:r>
      <w:r w:rsidRPr="00A53C9B">
        <w:rPr>
          <w:rFonts w:asciiTheme="majorHAnsi" w:hAnsiTheme="majorHAnsi"/>
          <w:color w:val="0C0C0C"/>
          <w:w w:val="105"/>
          <w:position w:val="3"/>
          <w:sz w:val="20"/>
        </w:rPr>
        <w:t>No</w:t>
      </w:r>
    </w:p>
    <w:p w14:paraId="2D2416C6" w14:textId="77777777" w:rsidR="006C4381" w:rsidRPr="00C20A6B" w:rsidRDefault="00C8389E" w:rsidP="00C20A6B">
      <w:pPr>
        <w:pStyle w:val="ListParagraph"/>
        <w:numPr>
          <w:ilvl w:val="2"/>
          <w:numId w:val="3"/>
        </w:numPr>
        <w:tabs>
          <w:tab w:val="left" w:pos="1226"/>
          <w:tab w:val="left" w:pos="1350"/>
        </w:tabs>
        <w:ind w:left="1225" w:hanging="233"/>
        <w:rPr>
          <w:rFonts w:asciiTheme="majorHAnsi" w:hAnsiTheme="majorHAnsi"/>
          <w:sz w:val="21"/>
          <w:u w:val="single"/>
        </w:rPr>
        <w:sectPr w:rsidR="006C4381" w:rsidRPr="00C20A6B">
          <w:pgSz w:w="12240" w:h="15840"/>
          <w:pgMar w:top="680" w:right="660" w:bottom="280" w:left="600" w:header="720" w:footer="720" w:gutter="0"/>
          <w:cols w:space="720"/>
        </w:sectPr>
      </w:pPr>
      <w:r w:rsidRPr="00C20A6B">
        <w:rPr>
          <w:rFonts w:asciiTheme="majorHAnsi" w:hAnsiTheme="majorHAnsi"/>
          <w:color w:val="0C0C0C"/>
          <w:w w:val="105"/>
          <w:sz w:val="21"/>
        </w:rPr>
        <w:t xml:space="preserve">Notes </w:t>
      </w:r>
      <w:r w:rsidRPr="00C20A6B">
        <w:rPr>
          <w:rFonts w:asciiTheme="majorHAnsi" w:hAnsiTheme="majorHAnsi"/>
          <w:color w:val="1C1C1C"/>
          <w:w w:val="105"/>
          <w:sz w:val="21"/>
        </w:rPr>
        <w:t xml:space="preserve">you </w:t>
      </w:r>
      <w:r w:rsidRPr="00C20A6B">
        <w:rPr>
          <w:rFonts w:asciiTheme="majorHAnsi" w:hAnsiTheme="majorHAnsi"/>
          <w:color w:val="0C0C0C"/>
          <w:w w:val="105"/>
          <w:sz w:val="21"/>
        </w:rPr>
        <w:t xml:space="preserve">would like </w:t>
      </w:r>
      <w:r w:rsidRPr="00C20A6B">
        <w:rPr>
          <w:rFonts w:asciiTheme="majorHAnsi" w:hAnsiTheme="majorHAnsi"/>
          <w:color w:val="1C1C1C"/>
          <w:w w:val="105"/>
          <w:sz w:val="21"/>
        </w:rPr>
        <w:t xml:space="preserve">to </w:t>
      </w:r>
      <w:r w:rsidRPr="00C20A6B">
        <w:rPr>
          <w:rFonts w:asciiTheme="majorHAnsi" w:hAnsiTheme="majorHAnsi"/>
          <w:color w:val="0C0C0C"/>
          <w:w w:val="105"/>
          <w:sz w:val="21"/>
        </w:rPr>
        <w:t xml:space="preserve">provide </w:t>
      </w:r>
      <w:r w:rsidRPr="00C20A6B">
        <w:rPr>
          <w:rFonts w:asciiTheme="majorHAnsi" w:hAnsiTheme="majorHAnsi"/>
          <w:color w:val="1C1C1C"/>
          <w:w w:val="105"/>
          <w:sz w:val="21"/>
        </w:rPr>
        <w:t>for</w:t>
      </w:r>
      <w:r w:rsidRPr="00C20A6B">
        <w:rPr>
          <w:rFonts w:asciiTheme="majorHAnsi" w:hAnsiTheme="majorHAnsi"/>
          <w:color w:val="1C1C1C"/>
          <w:spacing w:val="-11"/>
          <w:w w:val="105"/>
          <w:sz w:val="21"/>
        </w:rPr>
        <w:t xml:space="preserve"> </w:t>
      </w:r>
      <w:r w:rsidRPr="00C20A6B">
        <w:rPr>
          <w:rFonts w:asciiTheme="majorHAnsi" w:hAnsiTheme="majorHAnsi"/>
          <w:color w:val="1C1C1C"/>
          <w:w w:val="105"/>
          <w:sz w:val="21"/>
        </w:rPr>
        <w:t>consideration.</w:t>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color w:val="1C1C1C"/>
          <w:w w:val="105"/>
          <w:sz w:val="21"/>
          <w:u w:val="single"/>
        </w:rPr>
        <w:tab/>
      </w:r>
      <w:r w:rsidR="00C20A6B" w:rsidRPr="00C20A6B">
        <w:rPr>
          <w:rFonts w:asciiTheme="majorHAnsi" w:hAnsiTheme="majorHAnsi"/>
          <w:sz w:val="21"/>
          <w:u w:val="single"/>
        </w:rPr>
        <w:tab/>
      </w:r>
    </w:p>
    <w:p w14:paraId="5C8A74C8" w14:textId="77777777" w:rsidR="006C4381" w:rsidRPr="00C20A6B" w:rsidRDefault="00C8389E">
      <w:pPr>
        <w:pStyle w:val="ListParagraph"/>
        <w:numPr>
          <w:ilvl w:val="0"/>
          <w:numId w:val="3"/>
        </w:numPr>
        <w:tabs>
          <w:tab w:val="left" w:pos="331"/>
        </w:tabs>
        <w:spacing w:before="75"/>
        <w:ind w:left="330" w:hanging="215"/>
        <w:rPr>
          <w:rFonts w:asciiTheme="minorHAnsi" w:hAnsiTheme="minorHAnsi" w:cstheme="minorHAnsi"/>
          <w:b/>
          <w:color w:val="0E0E0E"/>
          <w:sz w:val="24"/>
          <w:szCs w:val="24"/>
        </w:rPr>
      </w:pPr>
      <w:r w:rsidRPr="00C20A6B">
        <w:rPr>
          <w:rFonts w:asciiTheme="minorHAnsi" w:hAnsiTheme="minorHAnsi" w:cstheme="minorHAnsi"/>
          <w:b/>
          <w:color w:val="0E0E0E"/>
          <w:w w:val="105"/>
          <w:sz w:val="24"/>
          <w:szCs w:val="24"/>
        </w:rPr>
        <w:lastRenderedPageBreak/>
        <w:t>FINANCIAL</w:t>
      </w:r>
      <w:r w:rsidRPr="00C20A6B">
        <w:rPr>
          <w:rFonts w:asciiTheme="minorHAnsi" w:hAnsiTheme="minorHAnsi" w:cstheme="minorHAnsi"/>
          <w:b/>
          <w:color w:val="0E0E0E"/>
          <w:spacing w:val="-13"/>
          <w:w w:val="105"/>
          <w:sz w:val="24"/>
          <w:szCs w:val="24"/>
        </w:rPr>
        <w:t xml:space="preserve"> </w:t>
      </w:r>
      <w:r w:rsidRPr="00C20A6B">
        <w:rPr>
          <w:rFonts w:asciiTheme="minorHAnsi" w:hAnsiTheme="minorHAnsi" w:cstheme="minorHAnsi"/>
          <w:b/>
          <w:color w:val="0E0E0E"/>
          <w:w w:val="105"/>
          <w:sz w:val="24"/>
          <w:szCs w:val="24"/>
        </w:rPr>
        <w:t>INFORMATION</w:t>
      </w:r>
    </w:p>
    <w:p w14:paraId="46AF081A" w14:textId="77777777" w:rsidR="006C4381" w:rsidRPr="00A53C9B" w:rsidRDefault="006C4381">
      <w:pPr>
        <w:pStyle w:val="BodyText"/>
        <w:spacing w:before="11"/>
        <w:rPr>
          <w:rFonts w:asciiTheme="majorHAnsi" w:hAnsiTheme="majorHAnsi"/>
          <w:b/>
          <w:sz w:val="28"/>
        </w:rPr>
      </w:pPr>
    </w:p>
    <w:p w14:paraId="43D6B96B" w14:textId="00A3ABA7" w:rsidR="006C4381" w:rsidRPr="00A53C9B" w:rsidRDefault="00C8389E">
      <w:pPr>
        <w:pStyle w:val="Heading2"/>
        <w:numPr>
          <w:ilvl w:val="1"/>
          <w:numId w:val="3"/>
        </w:numPr>
        <w:tabs>
          <w:tab w:val="left" w:pos="807"/>
        </w:tabs>
        <w:spacing w:line="297" w:lineRule="auto"/>
        <w:ind w:right="125" w:hanging="367"/>
        <w:jc w:val="both"/>
        <w:rPr>
          <w:rFonts w:asciiTheme="majorHAnsi" w:hAnsiTheme="majorHAnsi"/>
          <w:color w:val="1F1F1F"/>
          <w:sz w:val="21"/>
        </w:rPr>
      </w:pPr>
      <w:r w:rsidRPr="00A53C9B">
        <w:rPr>
          <w:rFonts w:asciiTheme="majorHAnsi" w:hAnsiTheme="majorHAnsi"/>
          <w:color w:val="0E0E0E"/>
          <w:w w:val="105"/>
        </w:rPr>
        <w:t xml:space="preserve">Please list the operating </w:t>
      </w:r>
      <w:r w:rsidRPr="00A53C9B">
        <w:rPr>
          <w:rFonts w:asciiTheme="majorHAnsi" w:hAnsiTheme="majorHAnsi"/>
          <w:color w:val="1F1F1F"/>
          <w:w w:val="105"/>
        </w:rPr>
        <w:t xml:space="preserve">expenses </w:t>
      </w:r>
      <w:r w:rsidRPr="00A53C9B">
        <w:rPr>
          <w:rFonts w:asciiTheme="majorHAnsi" w:hAnsiTheme="majorHAnsi"/>
          <w:color w:val="0E0E0E"/>
          <w:w w:val="105"/>
        </w:rPr>
        <w:t xml:space="preserve">that the </w:t>
      </w:r>
      <w:r w:rsidR="00AF22F5">
        <w:rPr>
          <w:rFonts w:asciiTheme="majorHAnsi" w:hAnsiTheme="majorHAnsi"/>
          <w:color w:val="0E0E0E"/>
          <w:w w:val="105"/>
        </w:rPr>
        <w:t>CDBG-CV</w:t>
      </w:r>
      <w:r w:rsidRPr="00A53C9B">
        <w:rPr>
          <w:rFonts w:asciiTheme="majorHAnsi" w:hAnsiTheme="majorHAnsi"/>
          <w:color w:val="0E0E0E"/>
          <w:w w:val="105"/>
        </w:rPr>
        <w:t xml:space="preserve"> </w:t>
      </w:r>
      <w:r w:rsidRPr="00A53C9B">
        <w:rPr>
          <w:rFonts w:asciiTheme="majorHAnsi" w:hAnsiTheme="majorHAnsi"/>
          <w:color w:val="1F1F1F"/>
          <w:w w:val="105"/>
        </w:rPr>
        <w:t xml:space="preserve">award would </w:t>
      </w:r>
      <w:r w:rsidRPr="00A53C9B">
        <w:rPr>
          <w:rFonts w:asciiTheme="majorHAnsi" w:hAnsiTheme="majorHAnsi"/>
          <w:color w:val="0E0E0E"/>
          <w:w w:val="105"/>
        </w:rPr>
        <w:t>pay for and attach</w:t>
      </w:r>
      <w:r w:rsidRPr="00A53C9B">
        <w:rPr>
          <w:rFonts w:asciiTheme="majorHAnsi" w:hAnsiTheme="majorHAnsi"/>
          <w:color w:val="1F1F1F"/>
          <w:w w:val="105"/>
        </w:rPr>
        <w:t xml:space="preserve"> verification </w:t>
      </w:r>
      <w:r w:rsidRPr="00A53C9B">
        <w:rPr>
          <w:rFonts w:asciiTheme="majorHAnsi" w:hAnsiTheme="majorHAnsi"/>
          <w:color w:val="0E0E0E"/>
          <w:w w:val="105"/>
        </w:rPr>
        <w:t xml:space="preserve">of costs/expenses, include a description </w:t>
      </w:r>
      <w:r w:rsidRPr="00A53C9B">
        <w:rPr>
          <w:rFonts w:asciiTheme="majorHAnsi" w:hAnsiTheme="majorHAnsi"/>
          <w:color w:val="1F1F1F"/>
          <w:w w:val="105"/>
        </w:rPr>
        <w:t xml:space="preserve">and amount </w:t>
      </w:r>
      <w:r w:rsidRPr="00A53C9B">
        <w:rPr>
          <w:rFonts w:asciiTheme="majorHAnsi" w:hAnsiTheme="majorHAnsi"/>
          <w:color w:val="0E0E0E"/>
          <w:w w:val="105"/>
        </w:rPr>
        <w:t xml:space="preserve">(such </w:t>
      </w:r>
      <w:r w:rsidRPr="00A53C9B">
        <w:rPr>
          <w:rFonts w:asciiTheme="majorHAnsi" w:hAnsiTheme="majorHAnsi"/>
          <w:color w:val="1F1F1F"/>
          <w:w w:val="105"/>
        </w:rPr>
        <w:t xml:space="preserve">as </w:t>
      </w:r>
      <w:r w:rsidRPr="00A53C9B">
        <w:rPr>
          <w:rFonts w:asciiTheme="majorHAnsi" w:hAnsiTheme="majorHAnsi"/>
          <w:color w:val="0E0E0E"/>
          <w:w w:val="105"/>
        </w:rPr>
        <w:t xml:space="preserve">lease, utilities, </w:t>
      </w:r>
      <w:r w:rsidR="00EF1D56" w:rsidRPr="00A53C9B">
        <w:rPr>
          <w:rFonts w:asciiTheme="majorHAnsi" w:hAnsiTheme="majorHAnsi"/>
          <w:color w:val="0E0E0E"/>
          <w:w w:val="105"/>
        </w:rPr>
        <w:t>payroll</w:t>
      </w:r>
      <w:r w:rsidRPr="00A53C9B">
        <w:rPr>
          <w:rFonts w:asciiTheme="majorHAnsi" w:hAnsiTheme="majorHAnsi"/>
          <w:color w:val="0E0E0E"/>
          <w:spacing w:val="-19"/>
          <w:w w:val="105"/>
        </w:rPr>
        <w:t xml:space="preserve"> </w:t>
      </w:r>
      <w:r w:rsidRPr="00A53C9B">
        <w:rPr>
          <w:rFonts w:asciiTheme="majorHAnsi" w:hAnsiTheme="majorHAnsi"/>
          <w:color w:val="1F1F1F"/>
          <w:w w:val="105"/>
        </w:rPr>
        <w:t>etc.)</w:t>
      </w:r>
    </w:p>
    <w:p w14:paraId="1F940DE6" w14:textId="77777777" w:rsidR="006C4381" w:rsidRPr="00A53C9B" w:rsidRDefault="006C4381">
      <w:pPr>
        <w:pStyle w:val="BodyText"/>
        <w:rPr>
          <w:rFonts w:asciiTheme="majorHAnsi" w:hAnsiTheme="majorHAnsi"/>
          <w:sz w:val="26"/>
        </w:rPr>
      </w:pPr>
    </w:p>
    <w:p w14:paraId="0DE5E3BC" w14:textId="77777777" w:rsidR="006C4381" w:rsidRPr="00A53C9B" w:rsidRDefault="006C4381">
      <w:pPr>
        <w:pStyle w:val="BodyText"/>
        <w:rPr>
          <w:rFonts w:asciiTheme="majorHAnsi" w:hAnsiTheme="majorHAnsi"/>
          <w:sz w:val="26"/>
        </w:rPr>
      </w:pPr>
    </w:p>
    <w:p w14:paraId="475E5918" w14:textId="77777777" w:rsidR="006C4381" w:rsidRPr="00A53C9B" w:rsidRDefault="006C4381">
      <w:pPr>
        <w:pStyle w:val="BodyText"/>
        <w:rPr>
          <w:rFonts w:asciiTheme="majorHAnsi" w:hAnsiTheme="majorHAnsi"/>
          <w:sz w:val="26"/>
        </w:rPr>
      </w:pPr>
    </w:p>
    <w:p w14:paraId="098CD799" w14:textId="77777777" w:rsidR="006C4381" w:rsidRPr="00A53C9B" w:rsidRDefault="006C4381">
      <w:pPr>
        <w:pStyle w:val="BodyText"/>
        <w:rPr>
          <w:rFonts w:asciiTheme="majorHAnsi" w:hAnsiTheme="majorHAnsi"/>
          <w:sz w:val="26"/>
        </w:rPr>
      </w:pPr>
    </w:p>
    <w:p w14:paraId="7B37AEF1" w14:textId="77777777" w:rsidR="006C4381" w:rsidRPr="00A53C9B" w:rsidRDefault="006C4381">
      <w:pPr>
        <w:pStyle w:val="BodyText"/>
        <w:spacing w:before="6"/>
        <w:rPr>
          <w:rFonts w:asciiTheme="majorHAnsi" w:hAnsiTheme="majorHAnsi"/>
          <w:sz w:val="38"/>
        </w:rPr>
      </w:pPr>
    </w:p>
    <w:p w14:paraId="223F53C1" w14:textId="77777777" w:rsidR="006C4381" w:rsidRPr="00A53C9B" w:rsidRDefault="00C8389E">
      <w:pPr>
        <w:pStyle w:val="ListParagraph"/>
        <w:numPr>
          <w:ilvl w:val="1"/>
          <w:numId w:val="3"/>
        </w:numPr>
        <w:tabs>
          <w:tab w:val="left" w:pos="807"/>
        </w:tabs>
        <w:spacing w:line="297" w:lineRule="auto"/>
        <w:ind w:left="803" w:right="147" w:hanging="344"/>
        <w:jc w:val="both"/>
        <w:rPr>
          <w:rFonts w:asciiTheme="majorHAnsi" w:hAnsiTheme="majorHAnsi"/>
          <w:color w:val="1F1F1F"/>
          <w:sz w:val="21"/>
        </w:rPr>
      </w:pPr>
      <w:r w:rsidRPr="00A53C9B">
        <w:rPr>
          <w:rFonts w:asciiTheme="majorHAnsi" w:hAnsiTheme="majorHAnsi"/>
          <w:color w:val="0E0E0E"/>
          <w:w w:val="110"/>
          <w:sz w:val="24"/>
        </w:rPr>
        <w:t>Please</w:t>
      </w:r>
      <w:r w:rsidRPr="00A53C9B">
        <w:rPr>
          <w:rFonts w:asciiTheme="majorHAnsi" w:hAnsiTheme="majorHAnsi"/>
          <w:color w:val="0E0E0E"/>
          <w:spacing w:val="-29"/>
          <w:w w:val="110"/>
          <w:sz w:val="24"/>
        </w:rPr>
        <w:t xml:space="preserve"> </w:t>
      </w:r>
      <w:r w:rsidRPr="00A53C9B">
        <w:rPr>
          <w:rFonts w:asciiTheme="majorHAnsi" w:hAnsiTheme="majorHAnsi"/>
          <w:color w:val="0E0E0E"/>
          <w:w w:val="110"/>
          <w:sz w:val="24"/>
        </w:rPr>
        <w:t>list</w:t>
      </w:r>
      <w:r w:rsidRPr="00A53C9B">
        <w:rPr>
          <w:rFonts w:asciiTheme="majorHAnsi" w:hAnsiTheme="majorHAnsi"/>
          <w:color w:val="0E0E0E"/>
          <w:spacing w:val="-37"/>
          <w:w w:val="110"/>
          <w:sz w:val="24"/>
        </w:rPr>
        <w:t xml:space="preserve"> </w:t>
      </w:r>
      <w:r w:rsidRPr="00A53C9B">
        <w:rPr>
          <w:rFonts w:asciiTheme="majorHAnsi" w:hAnsiTheme="majorHAnsi"/>
          <w:color w:val="0E0E0E"/>
          <w:w w:val="110"/>
          <w:sz w:val="24"/>
        </w:rPr>
        <w:t>other</w:t>
      </w:r>
      <w:r w:rsidRPr="00A53C9B">
        <w:rPr>
          <w:rFonts w:asciiTheme="majorHAnsi" w:hAnsiTheme="majorHAnsi"/>
          <w:color w:val="0E0E0E"/>
          <w:spacing w:val="-30"/>
          <w:w w:val="110"/>
          <w:sz w:val="24"/>
        </w:rPr>
        <w:t xml:space="preserve"> </w:t>
      </w:r>
      <w:r w:rsidRPr="00A53C9B">
        <w:rPr>
          <w:rFonts w:asciiTheme="majorHAnsi" w:hAnsiTheme="majorHAnsi"/>
          <w:color w:val="1F1F1F"/>
          <w:w w:val="110"/>
          <w:sz w:val="24"/>
        </w:rPr>
        <w:t>sources</w:t>
      </w:r>
      <w:r w:rsidRPr="00A53C9B">
        <w:rPr>
          <w:rFonts w:asciiTheme="majorHAnsi" w:hAnsiTheme="majorHAnsi"/>
          <w:color w:val="1F1F1F"/>
          <w:spacing w:val="-29"/>
          <w:w w:val="110"/>
          <w:sz w:val="24"/>
        </w:rPr>
        <w:t xml:space="preserve"> </w:t>
      </w:r>
      <w:r w:rsidRPr="00A53C9B">
        <w:rPr>
          <w:rFonts w:asciiTheme="majorHAnsi" w:hAnsiTheme="majorHAnsi"/>
          <w:color w:val="0E0E0E"/>
          <w:w w:val="110"/>
          <w:sz w:val="24"/>
        </w:rPr>
        <w:t>of</w:t>
      </w:r>
      <w:r w:rsidRPr="00A53C9B">
        <w:rPr>
          <w:rFonts w:asciiTheme="majorHAnsi" w:hAnsiTheme="majorHAnsi"/>
          <w:color w:val="0E0E0E"/>
          <w:spacing w:val="-14"/>
          <w:w w:val="110"/>
          <w:sz w:val="24"/>
        </w:rPr>
        <w:t xml:space="preserve"> </w:t>
      </w:r>
      <w:r w:rsidRPr="00A53C9B">
        <w:rPr>
          <w:rFonts w:asciiTheme="majorHAnsi" w:hAnsiTheme="majorHAnsi"/>
          <w:color w:val="0E0E0E"/>
          <w:w w:val="110"/>
          <w:sz w:val="24"/>
        </w:rPr>
        <w:t>funding</w:t>
      </w:r>
      <w:r w:rsidRPr="00A53C9B">
        <w:rPr>
          <w:rFonts w:asciiTheme="majorHAnsi" w:hAnsiTheme="majorHAnsi"/>
          <w:color w:val="0E0E0E"/>
          <w:spacing w:val="-37"/>
          <w:w w:val="110"/>
          <w:sz w:val="24"/>
        </w:rPr>
        <w:t xml:space="preserve"> </w:t>
      </w:r>
      <w:r w:rsidRPr="00A53C9B">
        <w:rPr>
          <w:rFonts w:asciiTheme="majorHAnsi" w:hAnsiTheme="majorHAnsi"/>
          <w:color w:val="0E0E0E"/>
          <w:w w:val="110"/>
          <w:sz w:val="24"/>
        </w:rPr>
        <w:t>for</w:t>
      </w:r>
      <w:r w:rsidRPr="00A53C9B">
        <w:rPr>
          <w:rFonts w:asciiTheme="majorHAnsi" w:hAnsiTheme="majorHAnsi"/>
          <w:color w:val="0E0E0E"/>
          <w:spacing w:val="-16"/>
          <w:w w:val="110"/>
          <w:sz w:val="24"/>
        </w:rPr>
        <w:t xml:space="preserve"> </w:t>
      </w:r>
      <w:r w:rsidRPr="00A53C9B">
        <w:rPr>
          <w:rFonts w:asciiTheme="majorHAnsi" w:hAnsiTheme="majorHAnsi"/>
          <w:color w:val="0E0E0E"/>
          <w:w w:val="110"/>
          <w:sz w:val="24"/>
        </w:rPr>
        <w:t>business</w:t>
      </w:r>
      <w:r w:rsidRPr="00A53C9B">
        <w:rPr>
          <w:rFonts w:asciiTheme="majorHAnsi" w:hAnsiTheme="majorHAnsi"/>
          <w:color w:val="0E0E0E"/>
          <w:spacing w:val="-26"/>
          <w:w w:val="110"/>
          <w:sz w:val="24"/>
        </w:rPr>
        <w:t xml:space="preserve"> </w:t>
      </w:r>
      <w:r w:rsidRPr="00A53C9B">
        <w:rPr>
          <w:rFonts w:asciiTheme="majorHAnsi" w:hAnsiTheme="majorHAnsi"/>
          <w:color w:val="0E0E0E"/>
          <w:w w:val="110"/>
          <w:sz w:val="24"/>
        </w:rPr>
        <w:t>expenses;</w:t>
      </w:r>
      <w:r w:rsidRPr="00A53C9B">
        <w:rPr>
          <w:rFonts w:asciiTheme="majorHAnsi" w:hAnsiTheme="majorHAnsi"/>
          <w:color w:val="0E0E0E"/>
          <w:spacing w:val="-35"/>
          <w:w w:val="110"/>
          <w:sz w:val="24"/>
        </w:rPr>
        <w:t xml:space="preserve"> </w:t>
      </w:r>
      <w:r w:rsidRPr="00A53C9B">
        <w:rPr>
          <w:rFonts w:asciiTheme="majorHAnsi" w:hAnsiTheme="majorHAnsi"/>
          <w:color w:val="0E0E0E"/>
          <w:w w:val="110"/>
          <w:sz w:val="24"/>
        </w:rPr>
        <w:t>including</w:t>
      </w:r>
      <w:r w:rsidRPr="00A53C9B">
        <w:rPr>
          <w:rFonts w:asciiTheme="majorHAnsi" w:hAnsiTheme="majorHAnsi"/>
          <w:color w:val="0E0E0E"/>
          <w:spacing w:val="-41"/>
          <w:w w:val="110"/>
          <w:sz w:val="24"/>
        </w:rPr>
        <w:t xml:space="preserve"> </w:t>
      </w:r>
      <w:r w:rsidRPr="00A53C9B">
        <w:rPr>
          <w:rFonts w:asciiTheme="majorHAnsi" w:hAnsiTheme="majorHAnsi"/>
          <w:color w:val="0E0E0E"/>
          <w:w w:val="110"/>
          <w:sz w:val="24"/>
        </w:rPr>
        <w:t>revenues,</w:t>
      </w:r>
      <w:r w:rsidRPr="00A53C9B">
        <w:rPr>
          <w:rFonts w:asciiTheme="majorHAnsi" w:hAnsiTheme="majorHAnsi"/>
          <w:color w:val="0E0E0E"/>
          <w:spacing w:val="-30"/>
          <w:w w:val="110"/>
          <w:sz w:val="24"/>
        </w:rPr>
        <w:t xml:space="preserve"> </w:t>
      </w:r>
      <w:r w:rsidRPr="00A53C9B">
        <w:rPr>
          <w:rFonts w:asciiTheme="majorHAnsi" w:hAnsiTheme="majorHAnsi"/>
          <w:color w:val="0E0E0E"/>
          <w:w w:val="110"/>
          <w:sz w:val="24"/>
        </w:rPr>
        <w:t>personal funds,</w:t>
      </w:r>
      <w:r w:rsidRPr="00A53C9B">
        <w:rPr>
          <w:rFonts w:asciiTheme="majorHAnsi" w:hAnsiTheme="majorHAnsi"/>
          <w:color w:val="0E0E0E"/>
          <w:spacing w:val="-30"/>
          <w:w w:val="110"/>
          <w:sz w:val="24"/>
        </w:rPr>
        <w:t xml:space="preserve"> </w:t>
      </w:r>
      <w:r w:rsidRPr="00A53C9B">
        <w:rPr>
          <w:rFonts w:asciiTheme="majorHAnsi" w:hAnsiTheme="majorHAnsi"/>
          <w:color w:val="1F1F1F"/>
          <w:w w:val="110"/>
          <w:sz w:val="24"/>
        </w:rPr>
        <w:t>grants</w:t>
      </w:r>
      <w:r w:rsidRPr="00A53C9B">
        <w:rPr>
          <w:rFonts w:asciiTheme="majorHAnsi" w:hAnsiTheme="majorHAnsi"/>
          <w:color w:val="1F1F1F"/>
          <w:spacing w:val="-19"/>
          <w:w w:val="110"/>
          <w:sz w:val="24"/>
        </w:rPr>
        <w:t xml:space="preserve"> </w:t>
      </w:r>
      <w:r w:rsidRPr="00A53C9B">
        <w:rPr>
          <w:rFonts w:asciiTheme="majorHAnsi" w:hAnsiTheme="majorHAnsi"/>
          <w:color w:val="0E0E0E"/>
          <w:w w:val="110"/>
          <w:sz w:val="24"/>
        </w:rPr>
        <w:t>and</w:t>
      </w:r>
      <w:r w:rsidRPr="00A53C9B">
        <w:rPr>
          <w:rFonts w:asciiTheme="majorHAnsi" w:hAnsiTheme="majorHAnsi"/>
          <w:color w:val="0E0E0E"/>
          <w:spacing w:val="-31"/>
          <w:w w:val="110"/>
          <w:sz w:val="24"/>
        </w:rPr>
        <w:t xml:space="preserve"> </w:t>
      </w:r>
      <w:r w:rsidRPr="00A53C9B">
        <w:rPr>
          <w:rFonts w:asciiTheme="majorHAnsi" w:hAnsiTheme="majorHAnsi"/>
          <w:color w:val="0E0E0E"/>
          <w:w w:val="110"/>
          <w:sz w:val="24"/>
        </w:rPr>
        <w:t>loans</w:t>
      </w:r>
      <w:r w:rsidRPr="00A53C9B">
        <w:rPr>
          <w:rFonts w:asciiTheme="majorHAnsi" w:hAnsiTheme="majorHAnsi"/>
          <w:color w:val="0E0E0E"/>
          <w:spacing w:val="-29"/>
          <w:w w:val="110"/>
          <w:sz w:val="24"/>
        </w:rPr>
        <w:t xml:space="preserve"> </w:t>
      </w:r>
      <w:r w:rsidRPr="00A53C9B">
        <w:rPr>
          <w:rFonts w:asciiTheme="majorHAnsi" w:hAnsiTheme="majorHAnsi"/>
          <w:color w:val="0E0E0E"/>
          <w:w w:val="110"/>
          <w:sz w:val="24"/>
        </w:rPr>
        <w:t>applied</w:t>
      </w:r>
      <w:r w:rsidRPr="00A53C9B">
        <w:rPr>
          <w:rFonts w:asciiTheme="majorHAnsi" w:hAnsiTheme="majorHAnsi"/>
          <w:color w:val="0E0E0E"/>
          <w:spacing w:val="-30"/>
          <w:w w:val="110"/>
          <w:sz w:val="24"/>
        </w:rPr>
        <w:t xml:space="preserve"> </w:t>
      </w:r>
      <w:r w:rsidRPr="00A53C9B">
        <w:rPr>
          <w:rFonts w:asciiTheme="majorHAnsi" w:hAnsiTheme="majorHAnsi"/>
          <w:color w:val="0E0E0E"/>
          <w:w w:val="110"/>
          <w:sz w:val="24"/>
        </w:rPr>
        <w:t>for</w:t>
      </w:r>
      <w:r w:rsidRPr="00A53C9B">
        <w:rPr>
          <w:rFonts w:asciiTheme="majorHAnsi" w:hAnsiTheme="majorHAnsi"/>
          <w:color w:val="0E0E0E"/>
          <w:spacing w:val="-7"/>
          <w:w w:val="110"/>
          <w:sz w:val="24"/>
        </w:rPr>
        <w:t xml:space="preserve"> </w:t>
      </w:r>
      <w:r w:rsidRPr="00A53C9B">
        <w:rPr>
          <w:rFonts w:asciiTheme="majorHAnsi" w:hAnsiTheme="majorHAnsi"/>
          <w:color w:val="0E0E0E"/>
          <w:w w:val="110"/>
          <w:sz w:val="24"/>
        </w:rPr>
        <w:t>and/or</w:t>
      </w:r>
      <w:r w:rsidRPr="00A53C9B">
        <w:rPr>
          <w:rFonts w:asciiTheme="majorHAnsi" w:hAnsiTheme="majorHAnsi"/>
          <w:color w:val="0E0E0E"/>
          <w:spacing w:val="-18"/>
          <w:w w:val="110"/>
          <w:sz w:val="24"/>
        </w:rPr>
        <w:t xml:space="preserve"> </w:t>
      </w:r>
      <w:r w:rsidRPr="00A53C9B">
        <w:rPr>
          <w:rFonts w:asciiTheme="majorHAnsi" w:hAnsiTheme="majorHAnsi"/>
          <w:color w:val="0E0E0E"/>
          <w:w w:val="110"/>
          <w:sz w:val="24"/>
        </w:rPr>
        <w:t>received.</w:t>
      </w:r>
      <w:r w:rsidRPr="00A53C9B">
        <w:rPr>
          <w:rFonts w:asciiTheme="majorHAnsi" w:hAnsiTheme="majorHAnsi"/>
          <w:color w:val="0E0E0E"/>
          <w:spacing w:val="8"/>
          <w:w w:val="110"/>
          <w:sz w:val="24"/>
        </w:rPr>
        <w:t xml:space="preserve"> </w:t>
      </w:r>
      <w:r w:rsidRPr="00A53C9B">
        <w:rPr>
          <w:rFonts w:asciiTheme="majorHAnsi" w:hAnsiTheme="majorHAnsi"/>
          <w:color w:val="0E0E0E"/>
          <w:w w:val="110"/>
          <w:sz w:val="24"/>
        </w:rPr>
        <w:t>Include</w:t>
      </w:r>
      <w:r w:rsidRPr="00A53C9B">
        <w:rPr>
          <w:rFonts w:asciiTheme="majorHAnsi" w:hAnsiTheme="majorHAnsi"/>
          <w:color w:val="0E0E0E"/>
          <w:spacing w:val="-14"/>
          <w:w w:val="110"/>
          <w:sz w:val="24"/>
        </w:rPr>
        <w:t xml:space="preserve"> </w:t>
      </w:r>
      <w:r w:rsidRPr="00A53C9B">
        <w:rPr>
          <w:rFonts w:asciiTheme="majorHAnsi" w:hAnsiTheme="majorHAnsi"/>
          <w:color w:val="0E0E0E"/>
          <w:w w:val="110"/>
          <w:sz w:val="24"/>
        </w:rPr>
        <w:t>funding</w:t>
      </w:r>
      <w:r w:rsidRPr="00A53C9B">
        <w:rPr>
          <w:rFonts w:asciiTheme="majorHAnsi" w:hAnsiTheme="majorHAnsi"/>
          <w:color w:val="0E0E0E"/>
          <w:spacing w:val="-27"/>
          <w:w w:val="110"/>
          <w:sz w:val="24"/>
        </w:rPr>
        <w:t xml:space="preserve"> </w:t>
      </w:r>
      <w:r w:rsidRPr="00A53C9B">
        <w:rPr>
          <w:rFonts w:asciiTheme="majorHAnsi" w:hAnsiTheme="majorHAnsi"/>
          <w:color w:val="1F1F1F"/>
          <w:w w:val="110"/>
          <w:sz w:val="24"/>
        </w:rPr>
        <w:t>source</w:t>
      </w:r>
      <w:r w:rsidRPr="00A53C9B">
        <w:rPr>
          <w:rFonts w:asciiTheme="majorHAnsi" w:hAnsiTheme="majorHAnsi"/>
          <w:color w:val="1F1F1F"/>
          <w:spacing w:val="-19"/>
          <w:w w:val="110"/>
          <w:sz w:val="24"/>
        </w:rPr>
        <w:t xml:space="preserve"> </w:t>
      </w:r>
      <w:r w:rsidRPr="00A53C9B">
        <w:rPr>
          <w:rFonts w:asciiTheme="majorHAnsi" w:hAnsiTheme="majorHAnsi"/>
          <w:color w:val="1F1F1F"/>
          <w:w w:val="110"/>
          <w:sz w:val="24"/>
        </w:rPr>
        <w:t>and</w:t>
      </w:r>
      <w:r w:rsidRPr="00A53C9B">
        <w:rPr>
          <w:rFonts w:asciiTheme="majorHAnsi" w:hAnsiTheme="majorHAnsi"/>
          <w:color w:val="1F1F1F"/>
          <w:spacing w:val="-16"/>
          <w:w w:val="110"/>
          <w:sz w:val="24"/>
        </w:rPr>
        <w:t xml:space="preserve"> </w:t>
      </w:r>
      <w:r w:rsidRPr="00A53C9B">
        <w:rPr>
          <w:rFonts w:asciiTheme="majorHAnsi" w:hAnsiTheme="majorHAnsi"/>
          <w:color w:val="1F1F1F"/>
          <w:w w:val="110"/>
          <w:sz w:val="24"/>
        </w:rPr>
        <w:t xml:space="preserve">amount within </w:t>
      </w:r>
      <w:r w:rsidRPr="00A53C9B">
        <w:rPr>
          <w:rFonts w:asciiTheme="majorHAnsi" w:hAnsiTheme="majorHAnsi"/>
          <w:color w:val="0E0E0E"/>
          <w:w w:val="110"/>
          <w:sz w:val="24"/>
        </w:rPr>
        <w:t>the</w:t>
      </w:r>
      <w:r w:rsidRPr="00A53C9B">
        <w:rPr>
          <w:rFonts w:asciiTheme="majorHAnsi" w:hAnsiTheme="majorHAnsi"/>
          <w:color w:val="0E0E0E"/>
          <w:spacing w:val="-29"/>
          <w:w w:val="110"/>
          <w:sz w:val="24"/>
        </w:rPr>
        <w:t xml:space="preserve"> </w:t>
      </w:r>
      <w:r w:rsidRPr="00A53C9B">
        <w:rPr>
          <w:rFonts w:asciiTheme="majorHAnsi" w:hAnsiTheme="majorHAnsi"/>
          <w:color w:val="1F1F1F"/>
          <w:w w:val="110"/>
          <w:sz w:val="24"/>
        </w:rPr>
        <w:t>year.</w:t>
      </w:r>
    </w:p>
    <w:p w14:paraId="727CE4DB" w14:textId="77777777" w:rsidR="006C4381" w:rsidRPr="00A53C9B" w:rsidRDefault="006C4381">
      <w:pPr>
        <w:pStyle w:val="BodyText"/>
        <w:rPr>
          <w:rFonts w:asciiTheme="majorHAnsi" w:hAnsiTheme="majorHAnsi"/>
          <w:sz w:val="26"/>
        </w:rPr>
      </w:pPr>
    </w:p>
    <w:p w14:paraId="3C64AC48" w14:textId="77777777" w:rsidR="006C4381" w:rsidRPr="00A53C9B" w:rsidRDefault="006C4381">
      <w:pPr>
        <w:pStyle w:val="BodyText"/>
        <w:rPr>
          <w:rFonts w:asciiTheme="majorHAnsi" w:hAnsiTheme="majorHAnsi"/>
          <w:sz w:val="26"/>
        </w:rPr>
      </w:pPr>
    </w:p>
    <w:p w14:paraId="7D321068" w14:textId="77777777" w:rsidR="006C4381" w:rsidRPr="00A53C9B" w:rsidRDefault="006C4381">
      <w:pPr>
        <w:pStyle w:val="BodyText"/>
        <w:rPr>
          <w:rFonts w:asciiTheme="majorHAnsi" w:hAnsiTheme="majorHAnsi"/>
          <w:sz w:val="26"/>
        </w:rPr>
      </w:pPr>
    </w:p>
    <w:p w14:paraId="04AC6636" w14:textId="77777777" w:rsidR="006C4381" w:rsidRPr="00A53C9B" w:rsidRDefault="006C4381">
      <w:pPr>
        <w:pStyle w:val="BodyText"/>
        <w:rPr>
          <w:rFonts w:asciiTheme="majorHAnsi" w:hAnsiTheme="majorHAnsi"/>
          <w:sz w:val="26"/>
        </w:rPr>
      </w:pPr>
    </w:p>
    <w:p w14:paraId="64D9E5FB" w14:textId="77777777" w:rsidR="006C4381" w:rsidRPr="00A53C9B" w:rsidRDefault="00C8389E">
      <w:pPr>
        <w:pStyle w:val="ListParagraph"/>
        <w:numPr>
          <w:ilvl w:val="1"/>
          <w:numId w:val="3"/>
        </w:numPr>
        <w:tabs>
          <w:tab w:val="left" w:pos="805"/>
          <w:tab w:val="left" w:pos="806"/>
        </w:tabs>
        <w:spacing w:before="174"/>
        <w:ind w:left="805" w:hanging="363"/>
        <w:rPr>
          <w:rFonts w:asciiTheme="majorHAnsi" w:hAnsiTheme="majorHAnsi"/>
          <w:color w:val="1F1F1F"/>
          <w:sz w:val="21"/>
        </w:rPr>
      </w:pPr>
      <w:r w:rsidRPr="00A53C9B">
        <w:rPr>
          <w:rFonts w:asciiTheme="majorHAnsi" w:hAnsiTheme="majorHAnsi"/>
          <w:color w:val="0E0E0E"/>
          <w:w w:val="110"/>
          <w:sz w:val="24"/>
        </w:rPr>
        <w:t xml:space="preserve">Have </w:t>
      </w:r>
      <w:r w:rsidRPr="00A53C9B">
        <w:rPr>
          <w:rFonts w:asciiTheme="majorHAnsi" w:hAnsiTheme="majorHAnsi"/>
          <w:color w:val="1F1F1F"/>
          <w:w w:val="110"/>
          <w:sz w:val="24"/>
        </w:rPr>
        <w:t xml:space="preserve">you applied </w:t>
      </w:r>
      <w:r w:rsidRPr="00A53C9B">
        <w:rPr>
          <w:rFonts w:asciiTheme="majorHAnsi" w:hAnsiTheme="majorHAnsi"/>
          <w:color w:val="0E0E0E"/>
          <w:w w:val="110"/>
          <w:sz w:val="24"/>
        </w:rPr>
        <w:t xml:space="preserve">for any </w:t>
      </w:r>
      <w:r w:rsidRPr="00A53C9B">
        <w:rPr>
          <w:rFonts w:asciiTheme="majorHAnsi" w:hAnsiTheme="majorHAnsi"/>
          <w:color w:val="1F1F1F"/>
          <w:w w:val="110"/>
          <w:sz w:val="24"/>
        </w:rPr>
        <w:t xml:space="preserve">other </w:t>
      </w:r>
      <w:r w:rsidRPr="00A53C9B">
        <w:rPr>
          <w:rFonts w:asciiTheme="majorHAnsi" w:hAnsiTheme="majorHAnsi"/>
          <w:color w:val="0E0E0E"/>
          <w:w w:val="110"/>
          <w:sz w:val="24"/>
        </w:rPr>
        <w:t xml:space="preserve">relief funding? If </w:t>
      </w:r>
      <w:r w:rsidRPr="00A53C9B">
        <w:rPr>
          <w:rFonts w:asciiTheme="majorHAnsi" w:hAnsiTheme="majorHAnsi"/>
          <w:color w:val="1F1F1F"/>
          <w:w w:val="110"/>
          <w:sz w:val="24"/>
        </w:rPr>
        <w:t xml:space="preserve">so, what </w:t>
      </w:r>
      <w:r w:rsidRPr="00A53C9B">
        <w:rPr>
          <w:rFonts w:asciiTheme="majorHAnsi" w:hAnsiTheme="majorHAnsi"/>
          <w:color w:val="0E0E0E"/>
          <w:w w:val="110"/>
          <w:sz w:val="24"/>
        </w:rPr>
        <w:t>and</w:t>
      </w:r>
      <w:r w:rsidRPr="00A53C9B">
        <w:rPr>
          <w:rFonts w:asciiTheme="majorHAnsi" w:hAnsiTheme="majorHAnsi"/>
          <w:color w:val="0E0E0E"/>
          <w:spacing w:val="-43"/>
          <w:w w:val="110"/>
          <w:sz w:val="24"/>
        </w:rPr>
        <w:t xml:space="preserve"> </w:t>
      </w:r>
      <w:r w:rsidRPr="00A53C9B">
        <w:rPr>
          <w:rFonts w:asciiTheme="majorHAnsi" w:hAnsiTheme="majorHAnsi"/>
          <w:color w:val="1F1F1F"/>
          <w:w w:val="110"/>
          <w:sz w:val="24"/>
        </w:rPr>
        <w:t>when?</w:t>
      </w:r>
    </w:p>
    <w:p w14:paraId="1658A926" w14:textId="77777777" w:rsidR="006C4381" w:rsidRPr="00A53C9B" w:rsidRDefault="006C4381">
      <w:pPr>
        <w:pStyle w:val="BodyText"/>
        <w:rPr>
          <w:rFonts w:asciiTheme="majorHAnsi" w:hAnsiTheme="majorHAnsi"/>
          <w:sz w:val="26"/>
        </w:rPr>
      </w:pPr>
    </w:p>
    <w:p w14:paraId="625DDDE9" w14:textId="77777777" w:rsidR="006C4381" w:rsidRPr="00A53C9B" w:rsidRDefault="006C4381">
      <w:pPr>
        <w:pStyle w:val="BodyText"/>
        <w:rPr>
          <w:rFonts w:asciiTheme="majorHAnsi" w:hAnsiTheme="majorHAnsi"/>
          <w:sz w:val="26"/>
        </w:rPr>
      </w:pPr>
    </w:p>
    <w:p w14:paraId="46171BF2" w14:textId="77777777" w:rsidR="006C4381" w:rsidRPr="00A53C9B" w:rsidRDefault="006C4381">
      <w:pPr>
        <w:pStyle w:val="BodyText"/>
        <w:rPr>
          <w:rFonts w:asciiTheme="majorHAnsi" w:hAnsiTheme="majorHAnsi"/>
          <w:sz w:val="26"/>
        </w:rPr>
      </w:pPr>
    </w:p>
    <w:p w14:paraId="7F97E6C1" w14:textId="77777777" w:rsidR="006C4381" w:rsidRPr="00A53C9B" w:rsidRDefault="006C4381">
      <w:pPr>
        <w:pStyle w:val="BodyText"/>
        <w:rPr>
          <w:rFonts w:asciiTheme="majorHAnsi" w:hAnsiTheme="majorHAnsi"/>
          <w:sz w:val="26"/>
        </w:rPr>
      </w:pPr>
    </w:p>
    <w:p w14:paraId="017C8423" w14:textId="77777777" w:rsidR="006C4381" w:rsidRPr="00A53C9B" w:rsidRDefault="006C4381">
      <w:pPr>
        <w:pStyle w:val="BodyText"/>
        <w:rPr>
          <w:rFonts w:asciiTheme="majorHAnsi" w:hAnsiTheme="majorHAnsi"/>
          <w:sz w:val="26"/>
        </w:rPr>
      </w:pPr>
    </w:p>
    <w:p w14:paraId="20E5D64F" w14:textId="77777777" w:rsidR="006C4381" w:rsidRPr="00A53C9B" w:rsidRDefault="006C4381">
      <w:pPr>
        <w:pStyle w:val="BodyText"/>
        <w:spacing w:before="1"/>
        <w:rPr>
          <w:rFonts w:asciiTheme="majorHAnsi" w:hAnsiTheme="majorHAnsi"/>
          <w:sz w:val="25"/>
        </w:rPr>
      </w:pPr>
    </w:p>
    <w:p w14:paraId="2C5B52E4" w14:textId="77777777" w:rsidR="006C4381" w:rsidRPr="00A53C9B" w:rsidRDefault="00C8389E">
      <w:pPr>
        <w:pStyle w:val="ListParagraph"/>
        <w:numPr>
          <w:ilvl w:val="1"/>
          <w:numId w:val="3"/>
        </w:numPr>
        <w:tabs>
          <w:tab w:val="left" w:pos="805"/>
          <w:tab w:val="left" w:pos="806"/>
        </w:tabs>
        <w:ind w:left="805" w:hanging="362"/>
        <w:rPr>
          <w:rFonts w:asciiTheme="majorHAnsi" w:hAnsiTheme="majorHAnsi"/>
          <w:color w:val="0E0E0E"/>
          <w:sz w:val="20"/>
        </w:rPr>
      </w:pPr>
      <w:r w:rsidRPr="00A53C9B">
        <w:rPr>
          <w:rFonts w:asciiTheme="majorHAnsi" w:hAnsiTheme="majorHAnsi"/>
          <w:color w:val="0E0E0E"/>
          <w:w w:val="110"/>
          <w:sz w:val="24"/>
        </w:rPr>
        <w:t>Have</w:t>
      </w:r>
      <w:r w:rsidRPr="00A53C9B">
        <w:rPr>
          <w:rFonts w:asciiTheme="majorHAnsi" w:hAnsiTheme="majorHAnsi"/>
          <w:color w:val="0E0E0E"/>
          <w:spacing w:val="-13"/>
          <w:w w:val="110"/>
          <w:sz w:val="24"/>
        </w:rPr>
        <w:t xml:space="preserve"> </w:t>
      </w:r>
      <w:r w:rsidRPr="00A53C9B">
        <w:rPr>
          <w:rFonts w:asciiTheme="majorHAnsi" w:hAnsiTheme="majorHAnsi"/>
          <w:color w:val="1F1F1F"/>
          <w:w w:val="110"/>
          <w:sz w:val="24"/>
        </w:rPr>
        <w:t>you</w:t>
      </w:r>
      <w:r w:rsidRPr="00A53C9B">
        <w:rPr>
          <w:rFonts w:asciiTheme="majorHAnsi" w:hAnsiTheme="majorHAnsi"/>
          <w:color w:val="1F1F1F"/>
          <w:spacing w:val="14"/>
          <w:w w:val="110"/>
          <w:sz w:val="24"/>
        </w:rPr>
        <w:t xml:space="preserve"> </w:t>
      </w:r>
      <w:r w:rsidRPr="00A53C9B">
        <w:rPr>
          <w:rFonts w:asciiTheme="majorHAnsi" w:hAnsiTheme="majorHAnsi"/>
          <w:color w:val="0E0E0E"/>
          <w:w w:val="110"/>
          <w:sz w:val="24"/>
        </w:rPr>
        <w:t>received</w:t>
      </w:r>
      <w:r w:rsidRPr="00A53C9B">
        <w:rPr>
          <w:rFonts w:asciiTheme="majorHAnsi" w:hAnsiTheme="majorHAnsi"/>
          <w:color w:val="0E0E0E"/>
          <w:spacing w:val="-19"/>
          <w:w w:val="110"/>
          <w:sz w:val="24"/>
        </w:rPr>
        <w:t xml:space="preserve"> </w:t>
      </w:r>
      <w:r w:rsidRPr="00A53C9B">
        <w:rPr>
          <w:rFonts w:asciiTheme="majorHAnsi" w:hAnsiTheme="majorHAnsi"/>
          <w:color w:val="0E0E0E"/>
          <w:w w:val="110"/>
          <w:sz w:val="24"/>
        </w:rPr>
        <w:t>notification</w:t>
      </w:r>
      <w:r w:rsidRPr="00A53C9B">
        <w:rPr>
          <w:rFonts w:asciiTheme="majorHAnsi" w:hAnsiTheme="majorHAnsi"/>
          <w:color w:val="0E0E0E"/>
          <w:spacing w:val="3"/>
          <w:w w:val="110"/>
          <w:sz w:val="24"/>
        </w:rPr>
        <w:t xml:space="preserve"> </w:t>
      </w:r>
      <w:r w:rsidRPr="00A53C9B">
        <w:rPr>
          <w:rFonts w:asciiTheme="majorHAnsi" w:hAnsiTheme="majorHAnsi"/>
          <w:color w:val="0E0E0E"/>
          <w:w w:val="110"/>
          <w:sz w:val="24"/>
        </w:rPr>
        <w:t>that</w:t>
      </w:r>
      <w:r w:rsidRPr="00A53C9B">
        <w:rPr>
          <w:rFonts w:asciiTheme="majorHAnsi" w:hAnsiTheme="majorHAnsi"/>
          <w:color w:val="0E0E0E"/>
          <w:spacing w:val="-15"/>
          <w:w w:val="110"/>
          <w:sz w:val="24"/>
        </w:rPr>
        <w:t xml:space="preserve"> </w:t>
      </w:r>
      <w:r w:rsidRPr="00A53C9B">
        <w:rPr>
          <w:rFonts w:asciiTheme="majorHAnsi" w:hAnsiTheme="majorHAnsi"/>
          <w:color w:val="1F1F1F"/>
          <w:w w:val="110"/>
          <w:sz w:val="24"/>
        </w:rPr>
        <w:t>you</w:t>
      </w:r>
      <w:r w:rsidRPr="00A53C9B">
        <w:rPr>
          <w:rFonts w:asciiTheme="majorHAnsi" w:hAnsiTheme="majorHAnsi"/>
          <w:color w:val="1F1F1F"/>
          <w:spacing w:val="-43"/>
          <w:w w:val="110"/>
          <w:sz w:val="24"/>
        </w:rPr>
        <w:t xml:space="preserve"> </w:t>
      </w:r>
      <w:r w:rsidRPr="00A53C9B">
        <w:rPr>
          <w:rFonts w:asciiTheme="majorHAnsi" w:hAnsiTheme="majorHAnsi"/>
          <w:color w:val="1F1F1F"/>
          <w:w w:val="110"/>
          <w:sz w:val="24"/>
        </w:rPr>
        <w:t>are</w:t>
      </w:r>
      <w:r w:rsidRPr="00A53C9B">
        <w:rPr>
          <w:rFonts w:asciiTheme="majorHAnsi" w:hAnsiTheme="majorHAnsi"/>
          <w:color w:val="1F1F1F"/>
          <w:spacing w:val="-21"/>
          <w:w w:val="110"/>
          <w:sz w:val="24"/>
        </w:rPr>
        <w:t xml:space="preserve"> </w:t>
      </w:r>
      <w:r w:rsidRPr="00A53C9B">
        <w:rPr>
          <w:rFonts w:asciiTheme="majorHAnsi" w:hAnsiTheme="majorHAnsi"/>
          <w:color w:val="1F1F1F"/>
          <w:w w:val="110"/>
          <w:sz w:val="24"/>
        </w:rPr>
        <w:t>eligible</w:t>
      </w:r>
      <w:r w:rsidRPr="00A53C9B">
        <w:rPr>
          <w:rFonts w:asciiTheme="majorHAnsi" w:hAnsiTheme="majorHAnsi"/>
          <w:color w:val="1F1F1F"/>
          <w:spacing w:val="-7"/>
          <w:w w:val="110"/>
          <w:sz w:val="24"/>
        </w:rPr>
        <w:t xml:space="preserve"> </w:t>
      </w:r>
      <w:r w:rsidRPr="00A53C9B">
        <w:rPr>
          <w:rFonts w:asciiTheme="majorHAnsi" w:hAnsiTheme="majorHAnsi"/>
          <w:color w:val="0E0E0E"/>
          <w:w w:val="110"/>
          <w:sz w:val="24"/>
        </w:rPr>
        <w:t>for</w:t>
      </w:r>
      <w:r w:rsidRPr="00A53C9B">
        <w:rPr>
          <w:rFonts w:asciiTheme="majorHAnsi" w:hAnsiTheme="majorHAnsi"/>
          <w:color w:val="0E0E0E"/>
          <w:spacing w:val="6"/>
          <w:w w:val="110"/>
          <w:sz w:val="24"/>
        </w:rPr>
        <w:t xml:space="preserve"> </w:t>
      </w:r>
      <w:r w:rsidRPr="00A53C9B">
        <w:rPr>
          <w:rFonts w:asciiTheme="majorHAnsi" w:hAnsiTheme="majorHAnsi"/>
          <w:color w:val="0E0E0E"/>
          <w:w w:val="110"/>
          <w:sz w:val="24"/>
        </w:rPr>
        <w:t>relief</w:t>
      </w:r>
      <w:r w:rsidRPr="00A53C9B">
        <w:rPr>
          <w:rFonts w:asciiTheme="majorHAnsi" w:hAnsiTheme="majorHAnsi"/>
          <w:color w:val="0E0E0E"/>
          <w:spacing w:val="-11"/>
          <w:w w:val="110"/>
          <w:sz w:val="24"/>
        </w:rPr>
        <w:t xml:space="preserve"> </w:t>
      </w:r>
      <w:r w:rsidRPr="00A53C9B">
        <w:rPr>
          <w:rFonts w:asciiTheme="majorHAnsi" w:hAnsiTheme="majorHAnsi"/>
          <w:color w:val="0E0E0E"/>
          <w:w w:val="110"/>
          <w:sz w:val="24"/>
        </w:rPr>
        <w:t>funding?</w:t>
      </w:r>
      <w:r w:rsidRPr="00A53C9B">
        <w:rPr>
          <w:rFonts w:asciiTheme="majorHAnsi" w:hAnsiTheme="majorHAnsi"/>
          <w:color w:val="0E0E0E"/>
          <w:spacing w:val="-3"/>
          <w:w w:val="110"/>
          <w:sz w:val="24"/>
        </w:rPr>
        <w:t xml:space="preserve"> </w:t>
      </w:r>
      <w:r w:rsidRPr="00A53C9B">
        <w:rPr>
          <w:rFonts w:asciiTheme="majorHAnsi" w:hAnsiTheme="majorHAnsi"/>
          <w:color w:val="0E0E0E"/>
          <w:w w:val="110"/>
          <w:sz w:val="24"/>
        </w:rPr>
        <w:t>If</w:t>
      </w:r>
      <w:r w:rsidRPr="00A53C9B">
        <w:rPr>
          <w:rFonts w:asciiTheme="majorHAnsi" w:hAnsiTheme="majorHAnsi"/>
          <w:color w:val="0E0E0E"/>
          <w:spacing w:val="-3"/>
          <w:w w:val="110"/>
          <w:sz w:val="24"/>
        </w:rPr>
        <w:t xml:space="preserve"> </w:t>
      </w:r>
      <w:r w:rsidRPr="00A53C9B">
        <w:rPr>
          <w:rFonts w:asciiTheme="majorHAnsi" w:hAnsiTheme="majorHAnsi"/>
          <w:color w:val="1F1F1F"/>
          <w:w w:val="110"/>
          <w:sz w:val="24"/>
        </w:rPr>
        <w:t>so,</w:t>
      </w:r>
      <w:r w:rsidRPr="00A53C9B">
        <w:rPr>
          <w:rFonts w:asciiTheme="majorHAnsi" w:hAnsiTheme="majorHAnsi"/>
          <w:color w:val="1F1F1F"/>
          <w:spacing w:val="-17"/>
          <w:w w:val="110"/>
          <w:sz w:val="24"/>
        </w:rPr>
        <w:t xml:space="preserve"> </w:t>
      </w:r>
      <w:r w:rsidRPr="00A53C9B">
        <w:rPr>
          <w:rFonts w:asciiTheme="majorHAnsi" w:hAnsiTheme="majorHAnsi"/>
          <w:color w:val="1F1F1F"/>
          <w:w w:val="110"/>
          <w:sz w:val="24"/>
        </w:rPr>
        <w:t>what?</w:t>
      </w:r>
    </w:p>
    <w:p w14:paraId="4687D107" w14:textId="77777777" w:rsidR="006C4381" w:rsidRPr="00A53C9B" w:rsidRDefault="006C4381">
      <w:pPr>
        <w:pStyle w:val="BodyText"/>
        <w:rPr>
          <w:rFonts w:asciiTheme="majorHAnsi" w:hAnsiTheme="majorHAnsi"/>
          <w:sz w:val="26"/>
        </w:rPr>
      </w:pPr>
    </w:p>
    <w:p w14:paraId="636AD3B8" w14:textId="77777777" w:rsidR="006C4381" w:rsidRPr="00A53C9B" w:rsidRDefault="006C4381">
      <w:pPr>
        <w:pStyle w:val="BodyText"/>
        <w:rPr>
          <w:rFonts w:asciiTheme="majorHAnsi" w:hAnsiTheme="majorHAnsi"/>
          <w:sz w:val="26"/>
        </w:rPr>
      </w:pPr>
    </w:p>
    <w:p w14:paraId="144917A8" w14:textId="77777777" w:rsidR="006C4381" w:rsidRPr="00A53C9B" w:rsidRDefault="006C4381">
      <w:pPr>
        <w:pStyle w:val="BodyText"/>
        <w:rPr>
          <w:rFonts w:asciiTheme="majorHAnsi" w:hAnsiTheme="majorHAnsi"/>
          <w:sz w:val="26"/>
        </w:rPr>
      </w:pPr>
    </w:p>
    <w:p w14:paraId="531D4B64" w14:textId="77777777" w:rsidR="006C4381" w:rsidRPr="00A53C9B" w:rsidRDefault="006C4381">
      <w:pPr>
        <w:pStyle w:val="BodyText"/>
        <w:rPr>
          <w:rFonts w:asciiTheme="majorHAnsi" w:hAnsiTheme="majorHAnsi"/>
          <w:sz w:val="26"/>
        </w:rPr>
      </w:pPr>
    </w:p>
    <w:p w14:paraId="25E2207C" w14:textId="77777777" w:rsidR="006C4381" w:rsidRPr="00A53C9B" w:rsidRDefault="006C4381">
      <w:pPr>
        <w:pStyle w:val="BodyText"/>
        <w:rPr>
          <w:rFonts w:asciiTheme="majorHAnsi" w:hAnsiTheme="majorHAnsi"/>
          <w:sz w:val="26"/>
        </w:rPr>
      </w:pPr>
    </w:p>
    <w:p w14:paraId="6F04F0C3" w14:textId="77777777" w:rsidR="006C4381" w:rsidRPr="00A53C9B" w:rsidRDefault="006C4381">
      <w:pPr>
        <w:pStyle w:val="BodyText"/>
        <w:rPr>
          <w:rFonts w:asciiTheme="majorHAnsi" w:hAnsiTheme="majorHAnsi"/>
          <w:sz w:val="26"/>
        </w:rPr>
      </w:pPr>
    </w:p>
    <w:p w14:paraId="2B956021" w14:textId="77777777" w:rsidR="006C4381" w:rsidRPr="00A53C9B" w:rsidRDefault="006C4381">
      <w:pPr>
        <w:pStyle w:val="BodyText"/>
        <w:spacing w:before="4"/>
        <w:rPr>
          <w:rFonts w:asciiTheme="majorHAnsi" w:hAnsiTheme="majorHAnsi"/>
          <w:sz w:val="28"/>
        </w:rPr>
      </w:pPr>
    </w:p>
    <w:p w14:paraId="1C958C0F" w14:textId="77777777" w:rsidR="006C4381" w:rsidRPr="00A53C9B" w:rsidRDefault="00C8389E">
      <w:pPr>
        <w:pStyle w:val="ListParagraph"/>
        <w:numPr>
          <w:ilvl w:val="1"/>
          <w:numId w:val="3"/>
        </w:numPr>
        <w:tabs>
          <w:tab w:val="left" w:pos="805"/>
          <w:tab w:val="left" w:pos="806"/>
        </w:tabs>
        <w:ind w:left="805" w:hanging="363"/>
        <w:rPr>
          <w:rFonts w:asciiTheme="majorHAnsi" w:hAnsiTheme="majorHAnsi"/>
          <w:color w:val="1F1F1F"/>
          <w:sz w:val="20"/>
        </w:rPr>
      </w:pPr>
      <w:r w:rsidRPr="00A53C9B">
        <w:rPr>
          <w:rFonts w:asciiTheme="majorHAnsi" w:hAnsiTheme="majorHAnsi"/>
          <w:color w:val="0E0E0E"/>
          <w:w w:val="110"/>
          <w:sz w:val="24"/>
        </w:rPr>
        <w:t xml:space="preserve">Have </w:t>
      </w:r>
      <w:r w:rsidRPr="00A53C9B">
        <w:rPr>
          <w:rFonts w:asciiTheme="majorHAnsi" w:hAnsiTheme="majorHAnsi"/>
          <w:color w:val="1F1F1F"/>
          <w:w w:val="110"/>
          <w:sz w:val="24"/>
        </w:rPr>
        <w:t xml:space="preserve">you </w:t>
      </w:r>
      <w:r w:rsidRPr="00A53C9B">
        <w:rPr>
          <w:rFonts w:asciiTheme="majorHAnsi" w:hAnsiTheme="majorHAnsi"/>
          <w:color w:val="0E0E0E"/>
          <w:w w:val="110"/>
          <w:sz w:val="24"/>
        </w:rPr>
        <w:t xml:space="preserve">received any other relief funding? If </w:t>
      </w:r>
      <w:r w:rsidRPr="00A53C9B">
        <w:rPr>
          <w:rFonts w:asciiTheme="majorHAnsi" w:hAnsiTheme="majorHAnsi"/>
          <w:color w:val="1F1F1F"/>
          <w:w w:val="110"/>
          <w:sz w:val="24"/>
        </w:rPr>
        <w:t xml:space="preserve">so, </w:t>
      </w:r>
      <w:r w:rsidRPr="00A53C9B">
        <w:rPr>
          <w:rFonts w:asciiTheme="majorHAnsi" w:hAnsiTheme="majorHAnsi"/>
          <w:color w:val="0E0E0E"/>
          <w:w w:val="110"/>
          <w:sz w:val="24"/>
        </w:rPr>
        <w:t>how</w:t>
      </w:r>
      <w:r w:rsidRPr="00A53C9B">
        <w:rPr>
          <w:rFonts w:asciiTheme="majorHAnsi" w:hAnsiTheme="majorHAnsi"/>
          <w:color w:val="0E0E0E"/>
          <w:spacing w:val="-30"/>
          <w:w w:val="110"/>
          <w:sz w:val="24"/>
        </w:rPr>
        <w:t xml:space="preserve"> </w:t>
      </w:r>
      <w:r w:rsidRPr="00A53C9B">
        <w:rPr>
          <w:rFonts w:asciiTheme="majorHAnsi" w:hAnsiTheme="majorHAnsi"/>
          <w:color w:val="0E0E0E"/>
          <w:w w:val="110"/>
          <w:sz w:val="24"/>
        </w:rPr>
        <w:t>much?</w:t>
      </w:r>
    </w:p>
    <w:p w14:paraId="302AEC86" w14:textId="77777777" w:rsidR="006C4381" w:rsidRPr="00A53C9B" w:rsidRDefault="006C4381">
      <w:pPr>
        <w:rPr>
          <w:rFonts w:asciiTheme="majorHAnsi" w:hAnsiTheme="majorHAnsi"/>
          <w:sz w:val="20"/>
        </w:rPr>
        <w:sectPr w:rsidR="006C4381" w:rsidRPr="00A53C9B">
          <w:pgSz w:w="12240" w:h="15840"/>
          <w:pgMar w:top="680" w:right="660" w:bottom="280" w:left="600" w:header="720" w:footer="720" w:gutter="0"/>
          <w:cols w:space="720"/>
        </w:sectPr>
      </w:pPr>
    </w:p>
    <w:p w14:paraId="79C098AF" w14:textId="658756FB" w:rsidR="006C4381" w:rsidRDefault="00C8389E">
      <w:pPr>
        <w:pStyle w:val="ListParagraph"/>
        <w:numPr>
          <w:ilvl w:val="0"/>
          <w:numId w:val="3"/>
        </w:numPr>
        <w:tabs>
          <w:tab w:val="left" w:pos="349"/>
        </w:tabs>
        <w:spacing w:before="81"/>
        <w:ind w:left="348" w:hanging="231"/>
        <w:rPr>
          <w:rFonts w:ascii="Calibri"/>
          <w:b/>
          <w:color w:val="111111"/>
        </w:rPr>
      </w:pPr>
      <w:r w:rsidRPr="00C20A6B">
        <w:rPr>
          <w:rFonts w:ascii="Calibri"/>
          <w:b/>
          <w:color w:val="111111"/>
          <w:sz w:val="24"/>
          <w:szCs w:val="24"/>
        </w:rPr>
        <w:lastRenderedPageBreak/>
        <w:t>MEETING THE</w:t>
      </w:r>
      <w:r w:rsidRPr="00C20A6B">
        <w:rPr>
          <w:rFonts w:ascii="Calibri"/>
          <w:b/>
          <w:color w:val="111111"/>
          <w:spacing w:val="14"/>
          <w:sz w:val="24"/>
          <w:szCs w:val="24"/>
        </w:rPr>
        <w:t xml:space="preserve"> </w:t>
      </w:r>
      <w:r w:rsidRPr="00C20A6B">
        <w:rPr>
          <w:rFonts w:ascii="Calibri"/>
          <w:b/>
          <w:color w:val="111111"/>
          <w:sz w:val="24"/>
          <w:szCs w:val="24"/>
        </w:rPr>
        <w:t>JOB</w:t>
      </w:r>
      <w:r w:rsidR="000727CF">
        <w:rPr>
          <w:rFonts w:ascii="Calibri"/>
          <w:b/>
          <w:color w:val="111111"/>
        </w:rPr>
        <w:t>S</w:t>
      </w:r>
      <w:r w:rsidR="005E6F61">
        <w:rPr>
          <w:rFonts w:ascii="Calibri"/>
          <w:b/>
          <w:color w:val="111111"/>
        </w:rPr>
        <w:t xml:space="preserve"> REQUIREMENTS</w:t>
      </w:r>
    </w:p>
    <w:p w14:paraId="6CAE60C4" w14:textId="77777777" w:rsidR="006C4381" w:rsidRDefault="006C4381">
      <w:pPr>
        <w:spacing w:before="3"/>
        <w:rPr>
          <w:b/>
        </w:rPr>
      </w:pPr>
    </w:p>
    <w:p w14:paraId="78C32E52" w14:textId="04248241" w:rsidR="006C4381" w:rsidRDefault="00C8389E">
      <w:pPr>
        <w:spacing w:line="237" w:lineRule="auto"/>
        <w:ind w:left="120" w:right="164" w:hanging="3"/>
        <w:jc w:val="both"/>
        <w:rPr>
          <w:rFonts w:ascii="Book Antiqua" w:hAnsi="Book Antiqua"/>
          <w:b/>
          <w:i/>
          <w:sz w:val="24"/>
        </w:rPr>
      </w:pPr>
      <w:r>
        <w:rPr>
          <w:color w:val="151515"/>
          <w:sz w:val="24"/>
        </w:rPr>
        <w:t xml:space="preserve">All </w:t>
      </w:r>
      <w:r w:rsidR="00AF22F5">
        <w:rPr>
          <w:color w:val="151515"/>
          <w:sz w:val="24"/>
        </w:rPr>
        <w:t>CDBG-CV</w:t>
      </w:r>
      <w:r>
        <w:rPr>
          <w:color w:val="151515"/>
          <w:sz w:val="24"/>
        </w:rPr>
        <w:t xml:space="preserve">-funded activities </w:t>
      </w:r>
      <w:r>
        <w:rPr>
          <w:color w:val="151515"/>
          <w:spacing w:val="-3"/>
          <w:sz w:val="24"/>
        </w:rPr>
        <w:t xml:space="preserve">must </w:t>
      </w:r>
      <w:r w:rsidR="005E6F61">
        <w:rPr>
          <w:color w:val="151515"/>
          <w:spacing w:val="2"/>
          <w:sz w:val="24"/>
        </w:rPr>
        <w:t>create or retain</w:t>
      </w:r>
      <w:r>
        <w:rPr>
          <w:color w:val="151515"/>
          <w:spacing w:val="2"/>
          <w:sz w:val="24"/>
        </w:rPr>
        <w:t xml:space="preserve"> </w:t>
      </w:r>
      <w:r>
        <w:rPr>
          <w:b/>
          <w:color w:val="151515"/>
          <w:sz w:val="24"/>
        </w:rPr>
        <w:t>Low</w:t>
      </w:r>
      <w:r>
        <w:rPr>
          <w:b/>
          <w:color w:val="151515"/>
          <w:spacing w:val="1"/>
          <w:sz w:val="24"/>
        </w:rPr>
        <w:t xml:space="preserve"> </w:t>
      </w:r>
      <w:r>
        <w:rPr>
          <w:b/>
          <w:color w:val="151515"/>
          <w:sz w:val="24"/>
        </w:rPr>
        <w:t>or</w:t>
      </w:r>
      <w:r>
        <w:rPr>
          <w:b/>
          <w:color w:val="151515"/>
          <w:spacing w:val="4"/>
          <w:sz w:val="24"/>
        </w:rPr>
        <w:t xml:space="preserve"> </w:t>
      </w:r>
      <w:r>
        <w:rPr>
          <w:b/>
          <w:color w:val="151515"/>
          <w:sz w:val="24"/>
        </w:rPr>
        <w:t>Moderate</w:t>
      </w:r>
      <w:r>
        <w:rPr>
          <w:b/>
          <w:color w:val="151515"/>
          <w:spacing w:val="-15"/>
          <w:sz w:val="24"/>
        </w:rPr>
        <w:t xml:space="preserve"> </w:t>
      </w:r>
      <w:r>
        <w:rPr>
          <w:b/>
          <w:color w:val="151515"/>
          <w:sz w:val="24"/>
        </w:rPr>
        <w:t>Income</w:t>
      </w:r>
      <w:r>
        <w:rPr>
          <w:b/>
          <w:color w:val="151515"/>
          <w:spacing w:val="9"/>
          <w:sz w:val="24"/>
        </w:rPr>
        <w:t xml:space="preserve"> </w:t>
      </w:r>
      <w:r w:rsidR="00787718">
        <w:rPr>
          <w:b/>
          <w:color w:val="151515"/>
          <w:sz w:val="24"/>
        </w:rPr>
        <w:t>(LMI)</w:t>
      </w:r>
      <w:r>
        <w:rPr>
          <w:b/>
          <w:color w:val="151515"/>
          <w:spacing w:val="-13"/>
          <w:sz w:val="24"/>
        </w:rPr>
        <w:t xml:space="preserve"> </w:t>
      </w:r>
      <w:r>
        <w:rPr>
          <w:b/>
          <w:color w:val="151515"/>
          <w:sz w:val="24"/>
        </w:rPr>
        <w:t>Jobs</w:t>
      </w:r>
      <w:r>
        <w:rPr>
          <w:b/>
          <w:color w:val="151515"/>
          <w:spacing w:val="-1"/>
          <w:sz w:val="24"/>
        </w:rPr>
        <w:t xml:space="preserve"> </w:t>
      </w:r>
      <w:r>
        <w:rPr>
          <w:color w:val="151515"/>
          <w:sz w:val="24"/>
        </w:rPr>
        <w:t>-</w:t>
      </w:r>
      <w:r>
        <w:rPr>
          <w:color w:val="151515"/>
          <w:spacing w:val="-11"/>
          <w:sz w:val="24"/>
        </w:rPr>
        <w:t xml:space="preserve"> </w:t>
      </w:r>
      <w:r>
        <w:rPr>
          <w:color w:val="151515"/>
          <w:sz w:val="24"/>
        </w:rPr>
        <w:t>jobs</w:t>
      </w:r>
      <w:r>
        <w:rPr>
          <w:color w:val="151515"/>
          <w:spacing w:val="-1"/>
          <w:sz w:val="24"/>
        </w:rPr>
        <w:t xml:space="preserve"> </w:t>
      </w:r>
      <w:r>
        <w:rPr>
          <w:color w:val="151515"/>
          <w:sz w:val="24"/>
        </w:rPr>
        <w:t>that</w:t>
      </w:r>
      <w:r>
        <w:rPr>
          <w:color w:val="151515"/>
          <w:spacing w:val="-9"/>
          <w:sz w:val="24"/>
        </w:rPr>
        <w:t xml:space="preserve"> </w:t>
      </w:r>
      <w:r>
        <w:rPr>
          <w:color w:val="151515"/>
          <w:sz w:val="24"/>
        </w:rPr>
        <w:t>are</w:t>
      </w:r>
      <w:r>
        <w:rPr>
          <w:color w:val="151515"/>
          <w:spacing w:val="-18"/>
          <w:sz w:val="24"/>
        </w:rPr>
        <w:t xml:space="preserve"> </w:t>
      </w:r>
      <w:r>
        <w:rPr>
          <w:color w:val="151515"/>
          <w:sz w:val="24"/>
        </w:rPr>
        <w:t>held</w:t>
      </w:r>
      <w:r>
        <w:rPr>
          <w:color w:val="151515"/>
          <w:spacing w:val="-9"/>
          <w:sz w:val="24"/>
        </w:rPr>
        <w:t xml:space="preserve"> </w:t>
      </w:r>
      <w:r>
        <w:rPr>
          <w:color w:val="151515"/>
          <w:sz w:val="24"/>
        </w:rPr>
        <w:t>by</w:t>
      </w:r>
      <w:r>
        <w:rPr>
          <w:color w:val="151515"/>
          <w:spacing w:val="-9"/>
          <w:sz w:val="24"/>
        </w:rPr>
        <w:t xml:space="preserve"> </w:t>
      </w:r>
      <w:r>
        <w:rPr>
          <w:color w:val="151515"/>
          <w:spacing w:val="-5"/>
          <w:sz w:val="24"/>
        </w:rPr>
        <w:t>or</w:t>
      </w:r>
      <w:r>
        <w:rPr>
          <w:color w:val="151515"/>
          <w:spacing w:val="-9"/>
          <w:sz w:val="24"/>
        </w:rPr>
        <w:t xml:space="preserve"> </w:t>
      </w:r>
      <w:r>
        <w:rPr>
          <w:color w:val="151515"/>
          <w:spacing w:val="-3"/>
          <w:sz w:val="24"/>
        </w:rPr>
        <w:t>made</w:t>
      </w:r>
      <w:r>
        <w:rPr>
          <w:color w:val="151515"/>
          <w:spacing w:val="-9"/>
          <w:sz w:val="24"/>
        </w:rPr>
        <w:t xml:space="preserve"> </w:t>
      </w:r>
      <w:r>
        <w:rPr>
          <w:color w:val="151515"/>
          <w:sz w:val="24"/>
        </w:rPr>
        <w:t>available</w:t>
      </w:r>
      <w:r>
        <w:rPr>
          <w:color w:val="151515"/>
          <w:spacing w:val="-9"/>
          <w:sz w:val="24"/>
        </w:rPr>
        <w:t xml:space="preserve"> </w:t>
      </w:r>
      <w:r>
        <w:rPr>
          <w:color w:val="151515"/>
          <w:sz w:val="24"/>
        </w:rPr>
        <w:t xml:space="preserve">to </w:t>
      </w:r>
      <w:r>
        <w:rPr>
          <w:color w:val="151515"/>
          <w:spacing w:val="-4"/>
          <w:sz w:val="24"/>
        </w:rPr>
        <w:t>low</w:t>
      </w:r>
      <w:r>
        <w:rPr>
          <w:color w:val="151515"/>
          <w:spacing w:val="-9"/>
          <w:sz w:val="24"/>
        </w:rPr>
        <w:t xml:space="preserve"> </w:t>
      </w:r>
      <w:r>
        <w:rPr>
          <w:color w:val="151515"/>
          <w:spacing w:val="-4"/>
          <w:sz w:val="24"/>
        </w:rPr>
        <w:t>and</w:t>
      </w:r>
      <w:r>
        <w:rPr>
          <w:color w:val="151515"/>
          <w:spacing w:val="-13"/>
          <w:sz w:val="24"/>
        </w:rPr>
        <w:t xml:space="preserve"> </w:t>
      </w:r>
      <w:r>
        <w:rPr>
          <w:color w:val="151515"/>
          <w:sz w:val="24"/>
        </w:rPr>
        <w:t xml:space="preserve">moderate­ income (LMI) </w:t>
      </w:r>
      <w:r>
        <w:rPr>
          <w:color w:val="151515"/>
          <w:sz w:val="24"/>
          <w:u w:val="single" w:color="2F2F2F"/>
        </w:rPr>
        <w:t>persons.</w:t>
      </w:r>
      <w:r>
        <w:rPr>
          <w:color w:val="151515"/>
          <w:sz w:val="24"/>
        </w:rPr>
        <w:t xml:space="preserve"> HUD defines LMI person whose earnings are less than </w:t>
      </w:r>
      <w:r>
        <w:rPr>
          <w:color w:val="151515"/>
          <w:spacing w:val="2"/>
          <w:sz w:val="24"/>
        </w:rPr>
        <w:t xml:space="preserve">80% </w:t>
      </w:r>
      <w:r>
        <w:rPr>
          <w:color w:val="151515"/>
          <w:sz w:val="24"/>
        </w:rPr>
        <w:t xml:space="preserve">of </w:t>
      </w:r>
      <w:r>
        <w:rPr>
          <w:color w:val="151515"/>
          <w:spacing w:val="2"/>
          <w:sz w:val="24"/>
        </w:rPr>
        <w:t xml:space="preserve">the </w:t>
      </w:r>
      <w:r>
        <w:rPr>
          <w:color w:val="151515"/>
          <w:spacing w:val="-3"/>
          <w:sz w:val="24"/>
        </w:rPr>
        <w:t xml:space="preserve">area </w:t>
      </w:r>
      <w:r>
        <w:rPr>
          <w:color w:val="151515"/>
          <w:sz w:val="24"/>
        </w:rPr>
        <w:t xml:space="preserve">median income by family household size. </w:t>
      </w:r>
      <w:r w:rsidRPr="00787718">
        <w:rPr>
          <w:rFonts w:asciiTheme="minorHAnsi" w:hAnsiTheme="minorHAnsi" w:cstheme="minorHAnsi"/>
          <w:b/>
          <w:i/>
          <w:color w:val="151515"/>
          <w:sz w:val="24"/>
        </w:rPr>
        <w:t xml:space="preserve">See Income Limit Chart at bottom </w:t>
      </w:r>
      <w:r w:rsidRPr="00787718">
        <w:rPr>
          <w:rFonts w:asciiTheme="minorHAnsi" w:hAnsiTheme="minorHAnsi" w:cstheme="minorHAnsi"/>
          <w:b/>
          <w:i/>
          <w:color w:val="151515"/>
          <w:spacing w:val="4"/>
          <w:sz w:val="24"/>
        </w:rPr>
        <w:t>of</w:t>
      </w:r>
      <w:r w:rsidR="00787718" w:rsidRPr="00787718">
        <w:rPr>
          <w:rFonts w:asciiTheme="minorHAnsi" w:hAnsiTheme="minorHAnsi" w:cstheme="minorHAnsi"/>
          <w:b/>
          <w:i/>
          <w:color w:val="151515"/>
          <w:spacing w:val="4"/>
          <w:sz w:val="24"/>
        </w:rPr>
        <w:t xml:space="preserve"> </w:t>
      </w:r>
      <w:r w:rsidRPr="00787718">
        <w:rPr>
          <w:rFonts w:asciiTheme="minorHAnsi" w:hAnsiTheme="minorHAnsi" w:cstheme="minorHAnsi"/>
          <w:b/>
          <w:i/>
          <w:color w:val="151515"/>
          <w:spacing w:val="4"/>
          <w:sz w:val="24"/>
        </w:rPr>
        <w:t>this</w:t>
      </w:r>
      <w:r w:rsidRPr="00787718">
        <w:rPr>
          <w:rFonts w:asciiTheme="minorHAnsi" w:hAnsiTheme="minorHAnsi" w:cstheme="minorHAnsi"/>
          <w:b/>
          <w:i/>
          <w:color w:val="151515"/>
          <w:spacing w:val="-23"/>
          <w:sz w:val="24"/>
        </w:rPr>
        <w:t xml:space="preserve"> </w:t>
      </w:r>
      <w:r w:rsidRPr="00787718">
        <w:rPr>
          <w:rFonts w:asciiTheme="minorHAnsi" w:hAnsiTheme="minorHAnsi" w:cstheme="minorHAnsi"/>
          <w:b/>
          <w:i/>
          <w:color w:val="151515"/>
          <w:sz w:val="24"/>
        </w:rPr>
        <w:t>page.</w:t>
      </w:r>
    </w:p>
    <w:p w14:paraId="72D4E803" w14:textId="77777777" w:rsidR="006C4381" w:rsidRDefault="006674F6">
      <w:pPr>
        <w:pStyle w:val="BodyText"/>
        <w:spacing w:before="10"/>
        <w:rPr>
          <w:rFonts w:ascii="Book Antiqua"/>
          <w:b/>
          <w:i/>
          <w:sz w:val="22"/>
        </w:rPr>
      </w:pPr>
      <w:r>
        <w:rPr>
          <w:rFonts w:ascii="Book Antiqua"/>
          <w:b/>
          <w:i/>
          <w:noProof/>
          <w:sz w:val="22"/>
          <w:lang w:bidi="ar-SA"/>
        </w:rPr>
        <mc:AlternateContent>
          <mc:Choice Requires="wps">
            <w:drawing>
              <wp:anchor distT="0" distB="0" distL="114300" distR="114300" simplePos="0" relativeHeight="503307776" behindDoc="1" locked="0" layoutInCell="1" allowOverlap="1" wp14:anchorId="182058D5" wp14:editId="2BFCA159">
                <wp:simplePos x="0" y="0"/>
                <wp:positionH relativeFrom="column">
                  <wp:posOffset>-390245</wp:posOffset>
                </wp:positionH>
                <wp:positionV relativeFrom="paragraph">
                  <wp:posOffset>197385</wp:posOffset>
                </wp:positionV>
                <wp:extent cx="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4040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w14:anchorId="114BC3CC" id="Line 3" o:spid="_x0000_s1026" style="position:absolute;z-index:-8704;visibility:visible;mso-wrap-style:square;mso-wrap-distance-left:9pt;mso-wrap-distance-top:0;mso-wrap-distance-right:9pt;mso-wrap-distance-bottom:0;mso-position-horizontal:absolute;mso-position-horizontal-relative:text;mso-position-vertical:absolute;mso-position-vertical-relative:text" from="-30.75pt,15.55pt" to="-30.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PkDQIAACI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" strokecolor="#040404" strokeweight=".48pt"/>
            </w:pict>
          </mc:Fallback>
        </mc:AlternateContent>
      </w:r>
    </w:p>
    <w:p w14:paraId="6CD5AE67" w14:textId="2302A611" w:rsidR="006C4381" w:rsidRDefault="00C8389E">
      <w:pPr>
        <w:pStyle w:val="Heading2"/>
        <w:ind w:left="117"/>
      </w:pPr>
      <w:r>
        <w:rPr>
          <w:color w:val="161616"/>
        </w:rPr>
        <w:t xml:space="preserve">The applicant must satisfy the following LMI </w:t>
      </w:r>
      <w:r w:rsidR="005E6F61">
        <w:rPr>
          <w:color w:val="161616"/>
        </w:rPr>
        <w:t xml:space="preserve">job </w:t>
      </w:r>
      <w:r>
        <w:rPr>
          <w:color w:val="161616"/>
        </w:rPr>
        <w:t xml:space="preserve">objectives of the </w:t>
      </w:r>
      <w:r w:rsidR="00AF22F5">
        <w:rPr>
          <w:color w:val="161616"/>
        </w:rPr>
        <w:t>CDBG-CV</w:t>
      </w:r>
      <w:r>
        <w:rPr>
          <w:color w:val="161616"/>
        </w:rPr>
        <w:t xml:space="preserve"> program</w:t>
      </w:r>
      <w:r>
        <w:rPr>
          <w:color w:val="484848"/>
        </w:rPr>
        <w:t>:</w:t>
      </w:r>
    </w:p>
    <w:p w14:paraId="5C90943C" w14:textId="77777777" w:rsidR="006C4381" w:rsidRDefault="006C4381">
      <w:pPr>
        <w:spacing w:before="4"/>
        <w:rPr>
          <w:sz w:val="24"/>
        </w:rPr>
      </w:pPr>
    </w:p>
    <w:p w14:paraId="3193B483" w14:textId="002D5047" w:rsidR="006C4381" w:rsidRDefault="00C8389E">
      <w:pPr>
        <w:spacing w:line="235" w:lineRule="auto"/>
        <w:ind w:left="120" w:right="222" w:hanging="10"/>
        <w:rPr>
          <w:sz w:val="24"/>
        </w:rPr>
      </w:pPr>
      <w:r>
        <w:rPr>
          <w:color w:val="151515"/>
          <w:spacing w:val="2"/>
          <w:sz w:val="24"/>
          <w:u w:val="single" w:color="2F2F2F"/>
        </w:rPr>
        <w:t xml:space="preserve">Low </w:t>
      </w:r>
      <w:r>
        <w:rPr>
          <w:color w:val="151515"/>
          <w:spacing w:val="-5"/>
          <w:sz w:val="24"/>
          <w:u w:val="single" w:color="2F2F2F"/>
        </w:rPr>
        <w:t xml:space="preserve">or </w:t>
      </w:r>
      <w:r>
        <w:rPr>
          <w:color w:val="151515"/>
          <w:sz w:val="24"/>
          <w:u w:val="single" w:color="2F2F2F"/>
        </w:rPr>
        <w:t xml:space="preserve">Moderate Income </w:t>
      </w:r>
      <w:r>
        <w:rPr>
          <w:color w:val="151515"/>
          <w:spacing w:val="-3"/>
          <w:sz w:val="24"/>
          <w:u w:val="single" w:color="2F2F2F"/>
        </w:rPr>
        <w:t xml:space="preserve">(LMI) </w:t>
      </w:r>
      <w:r>
        <w:rPr>
          <w:color w:val="151515"/>
          <w:sz w:val="24"/>
          <w:u w:val="single" w:color="2F2F2F"/>
        </w:rPr>
        <w:t>Job</w:t>
      </w:r>
      <w:r>
        <w:rPr>
          <w:color w:val="151515"/>
          <w:sz w:val="24"/>
        </w:rPr>
        <w:t xml:space="preserve"> - The business </w:t>
      </w:r>
      <w:r>
        <w:rPr>
          <w:color w:val="151515"/>
          <w:spacing w:val="-3"/>
          <w:sz w:val="24"/>
        </w:rPr>
        <w:t xml:space="preserve">must </w:t>
      </w:r>
      <w:r>
        <w:rPr>
          <w:b/>
          <w:color w:val="151515"/>
          <w:sz w:val="24"/>
          <w:u w:val="single" w:color="2F2F2F"/>
        </w:rPr>
        <w:t>create or retain</w:t>
      </w:r>
      <w:r>
        <w:rPr>
          <w:b/>
          <w:color w:val="151515"/>
          <w:sz w:val="24"/>
        </w:rPr>
        <w:t xml:space="preserve"> </w:t>
      </w:r>
      <w:r>
        <w:rPr>
          <w:color w:val="151515"/>
          <w:sz w:val="24"/>
        </w:rPr>
        <w:t xml:space="preserve">permanent jobs, at </w:t>
      </w:r>
      <w:r>
        <w:rPr>
          <w:color w:val="151515"/>
          <w:spacing w:val="-3"/>
          <w:sz w:val="24"/>
        </w:rPr>
        <w:t xml:space="preserve">least </w:t>
      </w:r>
      <w:r>
        <w:rPr>
          <w:color w:val="151515"/>
          <w:sz w:val="24"/>
        </w:rPr>
        <w:t xml:space="preserve">51 percent of which (computed on a full-time equivalent basis) </w:t>
      </w:r>
      <w:r>
        <w:rPr>
          <w:color w:val="151515"/>
          <w:spacing w:val="-3"/>
          <w:sz w:val="24"/>
        </w:rPr>
        <w:t xml:space="preserve">will </w:t>
      </w:r>
      <w:r>
        <w:rPr>
          <w:color w:val="151515"/>
          <w:sz w:val="24"/>
        </w:rPr>
        <w:t xml:space="preserve">be </w:t>
      </w:r>
      <w:r>
        <w:rPr>
          <w:color w:val="151515"/>
          <w:spacing w:val="-3"/>
          <w:sz w:val="24"/>
        </w:rPr>
        <w:t xml:space="preserve">made </w:t>
      </w:r>
      <w:r>
        <w:rPr>
          <w:color w:val="151515"/>
          <w:sz w:val="24"/>
        </w:rPr>
        <w:t xml:space="preserve">available to </w:t>
      </w:r>
      <w:r>
        <w:rPr>
          <w:color w:val="151515"/>
          <w:spacing w:val="-5"/>
          <w:sz w:val="24"/>
        </w:rPr>
        <w:t xml:space="preserve">or </w:t>
      </w:r>
      <w:r>
        <w:rPr>
          <w:color w:val="151515"/>
          <w:spacing w:val="-3"/>
          <w:sz w:val="24"/>
        </w:rPr>
        <w:t xml:space="preserve">held </w:t>
      </w:r>
      <w:r>
        <w:rPr>
          <w:color w:val="151515"/>
          <w:sz w:val="24"/>
        </w:rPr>
        <w:t xml:space="preserve">be </w:t>
      </w:r>
      <w:r>
        <w:rPr>
          <w:color w:val="151515"/>
          <w:spacing w:val="6"/>
          <w:sz w:val="24"/>
        </w:rPr>
        <w:t>L</w:t>
      </w:r>
      <w:r w:rsidR="000727CF">
        <w:rPr>
          <w:color w:val="151515"/>
          <w:spacing w:val="6"/>
          <w:sz w:val="24"/>
        </w:rPr>
        <w:t>MI</w:t>
      </w:r>
      <w:r>
        <w:rPr>
          <w:color w:val="151515"/>
          <w:spacing w:val="-10"/>
          <w:sz w:val="24"/>
        </w:rPr>
        <w:t xml:space="preserve"> </w:t>
      </w:r>
      <w:r>
        <w:rPr>
          <w:color w:val="151515"/>
          <w:sz w:val="24"/>
        </w:rPr>
        <w:t>person.</w:t>
      </w:r>
    </w:p>
    <w:p w14:paraId="0A80E2F4" w14:textId="77777777" w:rsidR="006C4381" w:rsidRDefault="006C4381">
      <w:pPr>
        <w:spacing w:before="4"/>
        <w:rPr>
          <w:sz w:val="24"/>
        </w:rPr>
      </w:pPr>
    </w:p>
    <w:p w14:paraId="0D8F6A8F" w14:textId="77777777" w:rsidR="006C4381" w:rsidRDefault="00C8389E">
      <w:pPr>
        <w:ind w:left="117"/>
        <w:rPr>
          <w:sz w:val="24"/>
        </w:rPr>
      </w:pPr>
      <w:r>
        <w:rPr>
          <w:color w:val="181818"/>
          <w:sz w:val="24"/>
        </w:rPr>
        <w:t>The following requirements must be met for jobs to be considered created or retained.</w:t>
      </w:r>
    </w:p>
    <w:p w14:paraId="51F7A11A" w14:textId="77777777" w:rsidR="006C4381" w:rsidRDefault="006C4381">
      <w:pPr>
        <w:rPr>
          <w:sz w:val="24"/>
        </w:rPr>
      </w:pPr>
    </w:p>
    <w:p w14:paraId="23EC4248" w14:textId="77777777" w:rsidR="006C4381" w:rsidRDefault="00C8389E">
      <w:pPr>
        <w:pStyle w:val="ListParagraph"/>
        <w:numPr>
          <w:ilvl w:val="0"/>
          <w:numId w:val="2"/>
        </w:numPr>
        <w:tabs>
          <w:tab w:val="left" w:pos="850"/>
          <w:tab w:val="left" w:pos="851"/>
        </w:tabs>
        <w:ind w:right="180" w:hanging="720"/>
        <w:rPr>
          <w:rFonts w:ascii="Calibri"/>
          <w:color w:val="181818"/>
          <w:sz w:val="24"/>
        </w:rPr>
      </w:pPr>
      <w:r>
        <w:rPr>
          <w:rFonts w:ascii="Calibri"/>
          <w:color w:val="181818"/>
          <w:sz w:val="24"/>
        </w:rPr>
        <w:t>If</w:t>
      </w:r>
      <w:r>
        <w:rPr>
          <w:rFonts w:ascii="Calibri"/>
          <w:color w:val="181818"/>
          <w:spacing w:val="-9"/>
          <w:sz w:val="24"/>
        </w:rPr>
        <w:t xml:space="preserve"> </w:t>
      </w:r>
      <w:r>
        <w:rPr>
          <w:rFonts w:ascii="Calibri"/>
          <w:color w:val="181818"/>
          <w:sz w:val="24"/>
        </w:rPr>
        <w:t>a</w:t>
      </w:r>
      <w:r>
        <w:rPr>
          <w:rFonts w:ascii="Calibri"/>
          <w:color w:val="181818"/>
          <w:spacing w:val="-2"/>
          <w:sz w:val="24"/>
        </w:rPr>
        <w:t xml:space="preserve"> </w:t>
      </w:r>
      <w:r>
        <w:rPr>
          <w:rFonts w:ascii="Calibri"/>
          <w:color w:val="181818"/>
          <w:sz w:val="24"/>
        </w:rPr>
        <w:t>Business</w:t>
      </w:r>
      <w:r w:rsidRPr="00787718">
        <w:rPr>
          <w:rFonts w:asciiTheme="minorHAnsi" w:hAnsiTheme="minorHAnsi" w:cstheme="minorHAnsi"/>
          <w:color w:val="181818"/>
          <w:spacing w:val="-11"/>
          <w:sz w:val="24"/>
        </w:rPr>
        <w:t xml:space="preserve"> </w:t>
      </w:r>
      <w:r w:rsidRPr="00787718">
        <w:rPr>
          <w:rFonts w:asciiTheme="minorHAnsi" w:hAnsiTheme="minorHAnsi" w:cstheme="minorHAnsi"/>
          <w:b/>
          <w:i/>
          <w:color w:val="181818"/>
          <w:sz w:val="24"/>
          <w:u w:val="single" w:color="000000"/>
        </w:rPr>
        <w:t>creates</w:t>
      </w:r>
      <w:r w:rsidRPr="00787718">
        <w:rPr>
          <w:rFonts w:asciiTheme="minorHAnsi" w:hAnsiTheme="minorHAnsi" w:cstheme="minorHAnsi"/>
          <w:b/>
          <w:i/>
          <w:color w:val="181818"/>
          <w:spacing w:val="-31"/>
          <w:sz w:val="24"/>
          <w:u w:val="single" w:color="000000"/>
        </w:rPr>
        <w:t xml:space="preserve"> </w:t>
      </w:r>
      <w:r w:rsidRPr="00787718">
        <w:rPr>
          <w:rFonts w:asciiTheme="minorHAnsi" w:hAnsiTheme="minorHAnsi" w:cstheme="minorHAnsi"/>
          <w:b/>
          <w:i/>
          <w:color w:val="181818"/>
          <w:sz w:val="24"/>
          <w:u w:val="single" w:color="000000"/>
        </w:rPr>
        <w:t>jobs,</w:t>
      </w:r>
      <w:r>
        <w:rPr>
          <w:rFonts w:ascii="Book Antiqua"/>
          <w:b/>
          <w:i/>
          <w:color w:val="181818"/>
          <w:spacing w:val="-8"/>
          <w:sz w:val="24"/>
        </w:rPr>
        <w:t xml:space="preserve"> </w:t>
      </w:r>
      <w:r>
        <w:rPr>
          <w:rFonts w:ascii="Calibri"/>
          <w:color w:val="181818"/>
          <w:sz w:val="24"/>
        </w:rPr>
        <w:t>there</w:t>
      </w:r>
      <w:r>
        <w:rPr>
          <w:rFonts w:ascii="Calibri"/>
          <w:color w:val="181818"/>
          <w:spacing w:val="-8"/>
          <w:sz w:val="24"/>
        </w:rPr>
        <w:t xml:space="preserve"> </w:t>
      </w:r>
      <w:r>
        <w:rPr>
          <w:rFonts w:ascii="Calibri"/>
          <w:color w:val="181818"/>
          <w:spacing w:val="-3"/>
          <w:sz w:val="24"/>
        </w:rPr>
        <w:t>must</w:t>
      </w:r>
      <w:r>
        <w:rPr>
          <w:rFonts w:ascii="Calibri"/>
          <w:color w:val="181818"/>
          <w:spacing w:val="-8"/>
          <w:sz w:val="24"/>
        </w:rPr>
        <w:t xml:space="preserve"> </w:t>
      </w:r>
      <w:r>
        <w:rPr>
          <w:rFonts w:ascii="Calibri"/>
          <w:color w:val="181818"/>
          <w:spacing w:val="4"/>
          <w:sz w:val="24"/>
        </w:rPr>
        <w:t>be</w:t>
      </w:r>
      <w:r>
        <w:rPr>
          <w:rFonts w:ascii="Calibri"/>
          <w:color w:val="181818"/>
          <w:spacing w:val="-9"/>
          <w:sz w:val="24"/>
        </w:rPr>
        <w:t xml:space="preserve"> </w:t>
      </w:r>
      <w:r>
        <w:rPr>
          <w:rFonts w:ascii="Calibri"/>
          <w:color w:val="181818"/>
          <w:sz w:val="24"/>
        </w:rPr>
        <w:t>documentation</w:t>
      </w:r>
      <w:r>
        <w:rPr>
          <w:rFonts w:ascii="Calibri"/>
          <w:color w:val="181818"/>
          <w:spacing w:val="5"/>
          <w:sz w:val="24"/>
        </w:rPr>
        <w:t xml:space="preserve"> </w:t>
      </w:r>
      <w:r>
        <w:rPr>
          <w:rFonts w:ascii="Calibri"/>
          <w:color w:val="181818"/>
          <w:sz w:val="24"/>
        </w:rPr>
        <w:t>(Employee</w:t>
      </w:r>
      <w:r>
        <w:rPr>
          <w:rFonts w:ascii="Calibri"/>
          <w:color w:val="181818"/>
          <w:spacing w:val="4"/>
          <w:sz w:val="24"/>
        </w:rPr>
        <w:t xml:space="preserve"> </w:t>
      </w:r>
      <w:r>
        <w:rPr>
          <w:rFonts w:ascii="Calibri"/>
          <w:color w:val="181818"/>
          <w:sz w:val="24"/>
        </w:rPr>
        <w:t>Certification</w:t>
      </w:r>
      <w:r>
        <w:rPr>
          <w:rFonts w:ascii="Calibri"/>
          <w:color w:val="181818"/>
          <w:spacing w:val="5"/>
          <w:sz w:val="24"/>
        </w:rPr>
        <w:t xml:space="preserve"> </w:t>
      </w:r>
      <w:r>
        <w:rPr>
          <w:rFonts w:ascii="Calibri"/>
          <w:color w:val="181818"/>
          <w:spacing w:val="-3"/>
          <w:sz w:val="24"/>
        </w:rPr>
        <w:t>Form)</w:t>
      </w:r>
      <w:r>
        <w:rPr>
          <w:rFonts w:ascii="Calibri"/>
          <w:color w:val="181818"/>
          <w:spacing w:val="-1"/>
          <w:sz w:val="24"/>
        </w:rPr>
        <w:t xml:space="preserve"> </w:t>
      </w:r>
      <w:r>
        <w:rPr>
          <w:rFonts w:ascii="Calibri"/>
          <w:color w:val="181818"/>
          <w:sz w:val="24"/>
        </w:rPr>
        <w:t>indicating</w:t>
      </w:r>
      <w:r>
        <w:rPr>
          <w:rFonts w:ascii="Calibri"/>
          <w:color w:val="181818"/>
          <w:spacing w:val="-2"/>
          <w:sz w:val="24"/>
        </w:rPr>
        <w:t xml:space="preserve"> </w:t>
      </w:r>
      <w:r>
        <w:rPr>
          <w:rFonts w:ascii="Calibri"/>
          <w:color w:val="181818"/>
          <w:sz w:val="24"/>
        </w:rPr>
        <w:t xml:space="preserve">that at least 51 percent </w:t>
      </w:r>
      <w:r>
        <w:rPr>
          <w:rFonts w:ascii="Calibri"/>
          <w:color w:val="181818"/>
          <w:spacing w:val="4"/>
          <w:sz w:val="24"/>
        </w:rPr>
        <w:t xml:space="preserve">of </w:t>
      </w:r>
      <w:r>
        <w:rPr>
          <w:rFonts w:ascii="Calibri"/>
          <w:color w:val="181818"/>
          <w:sz w:val="24"/>
        </w:rPr>
        <w:t xml:space="preserve">the </w:t>
      </w:r>
      <w:r>
        <w:rPr>
          <w:rFonts w:ascii="Calibri"/>
          <w:color w:val="181818"/>
          <w:spacing w:val="2"/>
          <w:sz w:val="24"/>
        </w:rPr>
        <w:t xml:space="preserve">jobs </w:t>
      </w:r>
      <w:r>
        <w:rPr>
          <w:rFonts w:ascii="Calibri"/>
          <w:color w:val="181818"/>
          <w:spacing w:val="-3"/>
          <w:sz w:val="24"/>
        </w:rPr>
        <w:t xml:space="preserve">will </w:t>
      </w:r>
      <w:r>
        <w:rPr>
          <w:rFonts w:ascii="Calibri"/>
          <w:color w:val="181818"/>
          <w:sz w:val="24"/>
        </w:rPr>
        <w:t xml:space="preserve">be </w:t>
      </w:r>
      <w:r>
        <w:rPr>
          <w:rFonts w:ascii="Calibri"/>
          <w:color w:val="181818"/>
          <w:spacing w:val="-3"/>
          <w:sz w:val="24"/>
        </w:rPr>
        <w:t xml:space="preserve">held </w:t>
      </w:r>
      <w:r>
        <w:rPr>
          <w:rFonts w:ascii="Calibri"/>
          <w:color w:val="181818"/>
          <w:sz w:val="24"/>
        </w:rPr>
        <w:t xml:space="preserve">by or </w:t>
      </w:r>
      <w:r>
        <w:rPr>
          <w:rFonts w:ascii="Calibri"/>
          <w:color w:val="181818"/>
          <w:spacing w:val="-3"/>
          <w:sz w:val="24"/>
        </w:rPr>
        <w:t xml:space="preserve">made </w:t>
      </w:r>
      <w:r>
        <w:rPr>
          <w:rFonts w:ascii="Calibri"/>
          <w:color w:val="181818"/>
          <w:sz w:val="24"/>
        </w:rPr>
        <w:t>available to, LMI</w:t>
      </w:r>
      <w:r>
        <w:rPr>
          <w:rFonts w:ascii="Calibri"/>
          <w:color w:val="181818"/>
          <w:spacing w:val="24"/>
          <w:sz w:val="24"/>
        </w:rPr>
        <w:t xml:space="preserve"> </w:t>
      </w:r>
      <w:r>
        <w:rPr>
          <w:rFonts w:ascii="Calibri"/>
          <w:color w:val="181818"/>
          <w:sz w:val="24"/>
        </w:rPr>
        <w:t>persons.</w:t>
      </w:r>
    </w:p>
    <w:p w14:paraId="39B783D9" w14:textId="77777777" w:rsidR="006C4381" w:rsidRDefault="006C4381">
      <w:pPr>
        <w:spacing w:before="3"/>
        <w:rPr>
          <w:sz w:val="24"/>
        </w:rPr>
      </w:pPr>
    </w:p>
    <w:p w14:paraId="5049DE71" w14:textId="21DAAFD4" w:rsidR="006C4381" w:rsidRDefault="00C8389E">
      <w:pPr>
        <w:pStyle w:val="ListParagraph"/>
        <w:numPr>
          <w:ilvl w:val="0"/>
          <w:numId w:val="2"/>
        </w:numPr>
        <w:tabs>
          <w:tab w:val="left" w:pos="851"/>
        </w:tabs>
        <w:spacing w:before="1" w:line="237" w:lineRule="auto"/>
        <w:ind w:right="173" w:hanging="726"/>
        <w:jc w:val="both"/>
        <w:rPr>
          <w:rFonts w:ascii="Calibri"/>
          <w:color w:val="141414"/>
          <w:sz w:val="24"/>
        </w:rPr>
      </w:pPr>
      <w:r>
        <w:rPr>
          <w:rFonts w:ascii="Calibri"/>
          <w:color w:val="141414"/>
          <w:sz w:val="24"/>
        </w:rPr>
        <w:t xml:space="preserve">If a Business </w:t>
      </w:r>
      <w:r w:rsidRPr="00787718">
        <w:rPr>
          <w:rFonts w:asciiTheme="minorHAnsi" w:hAnsiTheme="minorHAnsi" w:cstheme="minorHAnsi"/>
          <w:b/>
          <w:i/>
          <w:color w:val="141414"/>
          <w:spacing w:val="4"/>
          <w:sz w:val="24"/>
          <w:u w:val="single" w:color="232323"/>
        </w:rPr>
        <w:t>retains</w:t>
      </w:r>
      <w:r w:rsidR="00787718" w:rsidRPr="00787718">
        <w:rPr>
          <w:rFonts w:asciiTheme="minorHAnsi" w:hAnsiTheme="minorHAnsi" w:cstheme="minorHAnsi"/>
          <w:b/>
          <w:i/>
          <w:color w:val="141414"/>
          <w:spacing w:val="4"/>
          <w:sz w:val="24"/>
          <w:u w:val="single" w:color="232323"/>
        </w:rPr>
        <w:t xml:space="preserve"> </w:t>
      </w:r>
      <w:r w:rsidRPr="00787718">
        <w:rPr>
          <w:rFonts w:asciiTheme="minorHAnsi" w:hAnsiTheme="minorHAnsi" w:cstheme="minorHAnsi"/>
          <w:b/>
          <w:i/>
          <w:color w:val="141414"/>
          <w:spacing w:val="4"/>
          <w:sz w:val="24"/>
          <w:u w:val="single" w:color="232323"/>
        </w:rPr>
        <w:t>jobs</w:t>
      </w:r>
      <w:r>
        <w:rPr>
          <w:rFonts w:ascii="Book Antiqua"/>
          <w:b/>
          <w:i/>
          <w:color w:val="141414"/>
          <w:spacing w:val="4"/>
          <w:sz w:val="24"/>
          <w:u w:val="single" w:color="232323"/>
        </w:rPr>
        <w:t>,</w:t>
      </w:r>
      <w:r>
        <w:rPr>
          <w:rFonts w:ascii="Book Antiqua"/>
          <w:b/>
          <w:i/>
          <w:color w:val="141414"/>
          <w:spacing w:val="4"/>
          <w:sz w:val="24"/>
        </w:rPr>
        <w:t xml:space="preserve"> </w:t>
      </w:r>
      <w:r>
        <w:rPr>
          <w:rFonts w:ascii="Calibri"/>
          <w:color w:val="141414"/>
          <w:sz w:val="24"/>
        </w:rPr>
        <w:t xml:space="preserve">there </w:t>
      </w:r>
      <w:r>
        <w:rPr>
          <w:rFonts w:ascii="Calibri"/>
          <w:color w:val="141414"/>
          <w:spacing w:val="-6"/>
          <w:sz w:val="24"/>
        </w:rPr>
        <w:t xml:space="preserve">must </w:t>
      </w:r>
      <w:r>
        <w:rPr>
          <w:rFonts w:ascii="Calibri"/>
          <w:color w:val="141414"/>
          <w:sz w:val="24"/>
        </w:rPr>
        <w:t xml:space="preserve">be sufficient information documenting that </w:t>
      </w:r>
      <w:r>
        <w:rPr>
          <w:rFonts w:ascii="Calibri"/>
          <w:color w:val="141414"/>
          <w:spacing w:val="2"/>
          <w:sz w:val="24"/>
        </w:rPr>
        <w:t xml:space="preserve">the </w:t>
      </w:r>
      <w:r>
        <w:rPr>
          <w:rFonts w:ascii="Calibri"/>
          <w:color w:val="141414"/>
          <w:sz w:val="24"/>
        </w:rPr>
        <w:t xml:space="preserve">jobs </w:t>
      </w:r>
      <w:r>
        <w:rPr>
          <w:rFonts w:ascii="Calibri"/>
          <w:color w:val="141414"/>
          <w:spacing w:val="-3"/>
          <w:sz w:val="24"/>
        </w:rPr>
        <w:t xml:space="preserve">would </w:t>
      </w:r>
      <w:r>
        <w:rPr>
          <w:rFonts w:ascii="Calibri"/>
          <w:color w:val="141414"/>
          <w:sz w:val="24"/>
        </w:rPr>
        <w:t xml:space="preserve">have </w:t>
      </w:r>
      <w:r>
        <w:rPr>
          <w:rFonts w:ascii="Calibri"/>
          <w:color w:val="141414"/>
          <w:spacing w:val="2"/>
          <w:sz w:val="24"/>
        </w:rPr>
        <w:t xml:space="preserve">been </w:t>
      </w:r>
      <w:r>
        <w:rPr>
          <w:rFonts w:ascii="Calibri"/>
          <w:color w:val="141414"/>
          <w:sz w:val="24"/>
        </w:rPr>
        <w:t xml:space="preserve">lost without </w:t>
      </w:r>
      <w:r>
        <w:rPr>
          <w:rFonts w:ascii="Calibri"/>
          <w:color w:val="141414"/>
          <w:spacing w:val="2"/>
          <w:sz w:val="24"/>
        </w:rPr>
        <w:t xml:space="preserve">the </w:t>
      </w:r>
      <w:r w:rsidR="00AF22F5">
        <w:rPr>
          <w:rFonts w:ascii="Calibri"/>
          <w:color w:val="141414"/>
          <w:sz w:val="24"/>
        </w:rPr>
        <w:t>CDBG-CV</w:t>
      </w:r>
      <w:r>
        <w:rPr>
          <w:rFonts w:ascii="Calibri"/>
          <w:color w:val="141414"/>
          <w:sz w:val="24"/>
        </w:rPr>
        <w:t xml:space="preserve"> assistance and that one or </w:t>
      </w:r>
      <w:r>
        <w:rPr>
          <w:rFonts w:ascii="Calibri"/>
          <w:color w:val="141414"/>
          <w:spacing w:val="2"/>
          <w:sz w:val="24"/>
        </w:rPr>
        <w:t xml:space="preserve">both </w:t>
      </w:r>
      <w:r>
        <w:rPr>
          <w:rFonts w:ascii="Calibri"/>
          <w:color w:val="141414"/>
          <w:sz w:val="24"/>
        </w:rPr>
        <w:t xml:space="preserve">of </w:t>
      </w:r>
      <w:r>
        <w:rPr>
          <w:rFonts w:ascii="Calibri"/>
          <w:color w:val="141414"/>
          <w:spacing w:val="2"/>
          <w:sz w:val="24"/>
        </w:rPr>
        <w:t xml:space="preserve">the </w:t>
      </w:r>
      <w:r>
        <w:rPr>
          <w:rFonts w:ascii="Calibri"/>
          <w:color w:val="141414"/>
          <w:sz w:val="24"/>
        </w:rPr>
        <w:t xml:space="preserve">following </w:t>
      </w:r>
      <w:r>
        <w:rPr>
          <w:rFonts w:ascii="Calibri"/>
          <w:color w:val="141414"/>
          <w:spacing w:val="2"/>
          <w:sz w:val="24"/>
        </w:rPr>
        <w:t xml:space="preserve">applies </w:t>
      </w:r>
      <w:r>
        <w:rPr>
          <w:rFonts w:ascii="Calibri"/>
          <w:color w:val="141414"/>
          <w:sz w:val="24"/>
        </w:rPr>
        <w:t xml:space="preserve">to at least </w:t>
      </w:r>
      <w:r>
        <w:rPr>
          <w:rFonts w:ascii="Calibri"/>
          <w:color w:val="141414"/>
          <w:spacing w:val="-10"/>
          <w:sz w:val="24"/>
        </w:rPr>
        <w:t xml:space="preserve">51 </w:t>
      </w:r>
      <w:r>
        <w:rPr>
          <w:rFonts w:ascii="Calibri"/>
          <w:color w:val="141414"/>
          <w:sz w:val="24"/>
        </w:rPr>
        <w:t xml:space="preserve">percent of </w:t>
      </w:r>
      <w:r>
        <w:rPr>
          <w:rFonts w:ascii="Calibri"/>
          <w:color w:val="141414"/>
          <w:spacing w:val="2"/>
          <w:sz w:val="24"/>
        </w:rPr>
        <w:t>the</w:t>
      </w:r>
      <w:r>
        <w:rPr>
          <w:rFonts w:ascii="Calibri"/>
          <w:color w:val="141414"/>
          <w:spacing w:val="8"/>
          <w:sz w:val="24"/>
        </w:rPr>
        <w:t xml:space="preserve"> </w:t>
      </w:r>
      <w:r>
        <w:rPr>
          <w:rFonts w:ascii="Calibri"/>
          <w:color w:val="141414"/>
          <w:sz w:val="24"/>
        </w:rPr>
        <w:t>job</w:t>
      </w:r>
      <w:r>
        <w:rPr>
          <w:rFonts w:ascii="Calibri"/>
          <w:color w:val="2C2C2C"/>
          <w:sz w:val="24"/>
        </w:rPr>
        <w:t>s</w:t>
      </w:r>
      <w:r>
        <w:rPr>
          <w:rFonts w:ascii="Calibri"/>
          <w:color w:val="575757"/>
          <w:sz w:val="24"/>
        </w:rPr>
        <w:t>:</w:t>
      </w:r>
    </w:p>
    <w:p w14:paraId="3CE7813F" w14:textId="77777777" w:rsidR="006C4381" w:rsidRDefault="00C8389E">
      <w:pPr>
        <w:pStyle w:val="ListParagraph"/>
        <w:numPr>
          <w:ilvl w:val="1"/>
          <w:numId w:val="2"/>
        </w:numPr>
        <w:tabs>
          <w:tab w:val="left" w:pos="1557"/>
          <w:tab w:val="left" w:pos="1558"/>
        </w:tabs>
        <w:spacing w:line="302" w:lineRule="exact"/>
        <w:ind w:hanging="348"/>
        <w:rPr>
          <w:rFonts w:ascii="Calibri" w:hAnsi="Calibri"/>
          <w:color w:val="161616"/>
          <w:sz w:val="24"/>
        </w:rPr>
      </w:pPr>
      <w:r>
        <w:rPr>
          <w:rFonts w:ascii="Calibri" w:hAnsi="Calibri"/>
          <w:color w:val="161616"/>
          <w:spacing w:val="2"/>
          <w:sz w:val="24"/>
        </w:rPr>
        <w:t xml:space="preserve">The </w:t>
      </w:r>
      <w:r>
        <w:rPr>
          <w:rFonts w:ascii="Calibri" w:hAnsi="Calibri"/>
          <w:color w:val="161616"/>
          <w:sz w:val="24"/>
        </w:rPr>
        <w:t xml:space="preserve">owner of the business is a LMI person (Employee Certification </w:t>
      </w:r>
      <w:r>
        <w:rPr>
          <w:rFonts w:ascii="Calibri" w:hAnsi="Calibri"/>
          <w:color w:val="161616"/>
          <w:spacing w:val="-3"/>
          <w:sz w:val="24"/>
        </w:rPr>
        <w:t xml:space="preserve">Form </w:t>
      </w:r>
      <w:r>
        <w:rPr>
          <w:rFonts w:ascii="Calibri" w:hAnsi="Calibri"/>
          <w:color w:val="161616"/>
          <w:sz w:val="24"/>
        </w:rPr>
        <w:t>Required at award);</w:t>
      </w:r>
      <w:r>
        <w:rPr>
          <w:rFonts w:ascii="Calibri" w:hAnsi="Calibri"/>
          <w:color w:val="161616"/>
          <w:spacing w:val="-22"/>
          <w:sz w:val="24"/>
        </w:rPr>
        <w:t xml:space="preserve"> </w:t>
      </w:r>
      <w:r>
        <w:rPr>
          <w:rFonts w:ascii="Calibri" w:hAnsi="Calibri"/>
          <w:color w:val="161616"/>
          <w:sz w:val="24"/>
        </w:rPr>
        <w:t>or</w:t>
      </w:r>
    </w:p>
    <w:p w14:paraId="185632D1" w14:textId="77777777" w:rsidR="006C4381" w:rsidRDefault="00C8389E">
      <w:pPr>
        <w:pStyle w:val="ListParagraph"/>
        <w:numPr>
          <w:ilvl w:val="1"/>
          <w:numId w:val="2"/>
        </w:numPr>
        <w:tabs>
          <w:tab w:val="left" w:pos="1557"/>
          <w:tab w:val="left" w:pos="1558"/>
        </w:tabs>
        <w:spacing w:line="307" w:lineRule="exact"/>
        <w:ind w:hanging="348"/>
        <w:rPr>
          <w:rFonts w:ascii="Calibri" w:hAnsi="Calibri"/>
          <w:color w:val="151515"/>
          <w:sz w:val="24"/>
        </w:rPr>
      </w:pPr>
      <w:r>
        <w:rPr>
          <w:rFonts w:ascii="Calibri" w:hAnsi="Calibri"/>
          <w:color w:val="151515"/>
          <w:spacing w:val="2"/>
          <w:sz w:val="24"/>
        </w:rPr>
        <w:t xml:space="preserve">The job </w:t>
      </w:r>
      <w:r>
        <w:rPr>
          <w:rFonts w:ascii="Calibri" w:hAnsi="Calibri"/>
          <w:color w:val="151515"/>
          <w:sz w:val="24"/>
        </w:rPr>
        <w:t xml:space="preserve">is </w:t>
      </w:r>
      <w:r>
        <w:rPr>
          <w:rFonts w:ascii="Calibri" w:hAnsi="Calibri"/>
          <w:color w:val="151515"/>
          <w:spacing w:val="-3"/>
          <w:sz w:val="24"/>
        </w:rPr>
        <w:t xml:space="preserve">held </w:t>
      </w:r>
      <w:r>
        <w:rPr>
          <w:rFonts w:ascii="Calibri" w:hAnsi="Calibri"/>
          <w:color w:val="151515"/>
          <w:sz w:val="24"/>
        </w:rPr>
        <w:t>by a LMI person (Employee Certification</w:t>
      </w:r>
      <w:r>
        <w:rPr>
          <w:rFonts w:ascii="Calibri" w:hAnsi="Calibri"/>
          <w:color w:val="151515"/>
          <w:spacing w:val="45"/>
          <w:sz w:val="24"/>
        </w:rPr>
        <w:t xml:space="preserve"> </w:t>
      </w:r>
      <w:r>
        <w:rPr>
          <w:rFonts w:ascii="Calibri" w:hAnsi="Calibri"/>
          <w:color w:val="151515"/>
          <w:sz w:val="24"/>
        </w:rPr>
        <w:t>Form);or</w:t>
      </w:r>
    </w:p>
    <w:p w14:paraId="3DE8491A" w14:textId="77777777" w:rsidR="006C4381" w:rsidRDefault="00C8389E">
      <w:pPr>
        <w:pStyle w:val="ListParagraph"/>
        <w:numPr>
          <w:ilvl w:val="1"/>
          <w:numId w:val="2"/>
        </w:numPr>
        <w:tabs>
          <w:tab w:val="left" w:pos="1557"/>
          <w:tab w:val="left" w:pos="1558"/>
        </w:tabs>
        <w:spacing w:line="235" w:lineRule="auto"/>
        <w:ind w:right="170" w:hanging="348"/>
        <w:rPr>
          <w:rFonts w:ascii="Calibri" w:hAnsi="Calibri"/>
          <w:color w:val="161616"/>
          <w:sz w:val="24"/>
        </w:rPr>
      </w:pPr>
      <w:r>
        <w:rPr>
          <w:rFonts w:ascii="Calibri" w:hAnsi="Calibri"/>
          <w:color w:val="161616"/>
          <w:spacing w:val="2"/>
          <w:sz w:val="24"/>
        </w:rPr>
        <w:t xml:space="preserve">The </w:t>
      </w:r>
      <w:r>
        <w:rPr>
          <w:rFonts w:ascii="Calibri" w:hAnsi="Calibri"/>
          <w:color w:val="161616"/>
          <w:sz w:val="24"/>
        </w:rPr>
        <w:t xml:space="preserve">job can reasonably be expected to turn </w:t>
      </w:r>
      <w:r>
        <w:rPr>
          <w:rFonts w:ascii="Calibri" w:hAnsi="Calibri"/>
          <w:color w:val="161616"/>
          <w:spacing w:val="-3"/>
          <w:sz w:val="24"/>
        </w:rPr>
        <w:t xml:space="preserve">over </w:t>
      </w:r>
      <w:r>
        <w:rPr>
          <w:rFonts w:ascii="Calibri" w:hAnsi="Calibri"/>
          <w:color w:val="161616"/>
          <w:sz w:val="24"/>
        </w:rPr>
        <w:t xml:space="preserve">within the following two years </w:t>
      </w:r>
      <w:r>
        <w:rPr>
          <w:rFonts w:ascii="Calibri" w:hAnsi="Calibri"/>
          <w:color w:val="161616"/>
          <w:spacing w:val="-4"/>
          <w:sz w:val="24"/>
        </w:rPr>
        <w:t xml:space="preserve">and </w:t>
      </w:r>
      <w:r>
        <w:rPr>
          <w:rFonts w:ascii="Calibri" w:hAnsi="Calibri"/>
          <w:color w:val="161616"/>
          <w:spacing w:val="3"/>
          <w:sz w:val="24"/>
        </w:rPr>
        <w:t xml:space="preserve">steps </w:t>
      </w:r>
      <w:r>
        <w:rPr>
          <w:rFonts w:ascii="Calibri" w:hAnsi="Calibri"/>
          <w:color w:val="161616"/>
          <w:sz w:val="24"/>
        </w:rPr>
        <w:t xml:space="preserve">will be taken to ensure that the job </w:t>
      </w:r>
      <w:r>
        <w:rPr>
          <w:rFonts w:ascii="Calibri" w:hAnsi="Calibri"/>
          <w:color w:val="161616"/>
          <w:spacing w:val="-3"/>
          <w:sz w:val="24"/>
        </w:rPr>
        <w:t xml:space="preserve">will </w:t>
      </w:r>
      <w:r>
        <w:rPr>
          <w:rFonts w:ascii="Calibri" w:hAnsi="Calibri"/>
          <w:color w:val="161616"/>
          <w:sz w:val="24"/>
        </w:rPr>
        <w:t xml:space="preserve">be filled </w:t>
      </w:r>
      <w:r>
        <w:rPr>
          <w:rFonts w:ascii="Calibri" w:hAnsi="Calibri"/>
          <w:color w:val="161616"/>
          <w:spacing w:val="4"/>
          <w:sz w:val="24"/>
        </w:rPr>
        <w:t xml:space="preserve">by </w:t>
      </w:r>
      <w:r>
        <w:rPr>
          <w:rFonts w:ascii="Calibri" w:hAnsi="Calibri"/>
          <w:color w:val="161616"/>
          <w:spacing w:val="-5"/>
          <w:sz w:val="24"/>
        </w:rPr>
        <w:t xml:space="preserve">or </w:t>
      </w:r>
      <w:r>
        <w:rPr>
          <w:rFonts w:ascii="Calibri" w:hAnsi="Calibri"/>
          <w:color w:val="161616"/>
          <w:sz w:val="24"/>
        </w:rPr>
        <w:t>made available to a LMI</w:t>
      </w:r>
      <w:r>
        <w:rPr>
          <w:rFonts w:ascii="Calibri" w:hAnsi="Calibri"/>
          <w:color w:val="161616"/>
          <w:spacing w:val="14"/>
          <w:sz w:val="24"/>
        </w:rPr>
        <w:t xml:space="preserve"> </w:t>
      </w:r>
      <w:r>
        <w:rPr>
          <w:rFonts w:ascii="Calibri" w:hAnsi="Calibri"/>
          <w:color w:val="161616"/>
          <w:sz w:val="24"/>
        </w:rPr>
        <w:t>person.</w:t>
      </w:r>
    </w:p>
    <w:p w14:paraId="134947BC" w14:textId="77777777" w:rsidR="006C4381" w:rsidRDefault="006C4381">
      <w:pPr>
        <w:spacing w:before="10"/>
        <w:rPr>
          <w:sz w:val="23"/>
        </w:rPr>
      </w:pPr>
    </w:p>
    <w:p w14:paraId="7D51B03D" w14:textId="77777777" w:rsidR="006C4381" w:rsidRDefault="00C8389E">
      <w:pPr>
        <w:ind w:left="117"/>
        <w:rPr>
          <w:sz w:val="24"/>
        </w:rPr>
      </w:pPr>
      <w:r>
        <w:rPr>
          <w:color w:val="151515"/>
          <w:sz w:val="24"/>
        </w:rPr>
        <w:t xml:space="preserve">The following requirements apply for jobs to be considered </w:t>
      </w:r>
      <w:r w:rsidRPr="00787718">
        <w:rPr>
          <w:rFonts w:asciiTheme="minorHAnsi" w:hAnsiTheme="minorHAnsi" w:cstheme="minorHAnsi"/>
          <w:b/>
          <w:i/>
          <w:color w:val="151515"/>
          <w:sz w:val="24"/>
          <w:u w:val="single" w:color="0B0B0B"/>
        </w:rPr>
        <w:t>available</w:t>
      </w:r>
      <w:r>
        <w:rPr>
          <w:rFonts w:ascii="Book Antiqua"/>
          <w:b/>
          <w:i/>
          <w:color w:val="151515"/>
          <w:sz w:val="24"/>
        </w:rPr>
        <w:t xml:space="preserve"> </w:t>
      </w:r>
      <w:r>
        <w:rPr>
          <w:color w:val="151515"/>
          <w:sz w:val="24"/>
        </w:rPr>
        <w:t>to or held by LMI persons.</w:t>
      </w:r>
    </w:p>
    <w:p w14:paraId="41E31629" w14:textId="77777777" w:rsidR="006C4381" w:rsidRDefault="006C4381">
      <w:pPr>
        <w:spacing w:before="9"/>
        <w:rPr>
          <w:sz w:val="23"/>
        </w:rPr>
      </w:pPr>
    </w:p>
    <w:p w14:paraId="3FD6026E" w14:textId="77777777" w:rsidR="006C4381" w:rsidRDefault="00C8389E">
      <w:pPr>
        <w:pStyle w:val="ListParagraph"/>
        <w:numPr>
          <w:ilvl w:val="0"/>
          <w:numId w:val="1"/>
        </w:numPr>
        <w:tabs>
          <w:tab w:val="left" w:pos="847"/>
          <w:tab w:val="left" w:pos="848"/>
        </w:tabs>
        <w:spacing w:line="287" w:lineRule="exact"/>
        <w:rPr>
          <w:rFonts w:ascii="Calibri"/>
          <w:sz w:val="24"/>
        </w:rPr>
      </w:pPr>
      <w:r>
        <w:rPr>
          <w:rFonts w:ascii="Calibri"/>
          <w:color w:val="151515"/>
          <w:sz w:val="24"/>
        </w:rPr>
        <w:t xml:space="preserve">Created </w:t>
      </w:r>
      <w:r>
        <w:rPr>
          <w:rFonts w:ascii="Calibri"/>
          <w:color w:val="151515"/>
          <w:spacing w:val="-5"/>
          <w:sz w:val="24"/>
        </w:rPr>
        <w:t xml:space="preserve">or </w:t>
      </w:r>
      <w:r>
        <w:rPr>
          <w:rFonts w:ascii="Calibri"/>
          <w:color w:val="151515"/>
          <w:sz w:val="24"/>
        </w:rPr>
        <w:t xml:space="preserve">retained jobs are only considered </w:t>
      </w:r>
      <w:r w:rsidRPr="00787718">
        <w:rPr>
          <w:rFonts w:asciiTheme="minorHAnsi" w:hAnsiTheme="minorHAnsi" w:cstheme="minorHAnsi"/>
          <w:b/>
          <w:i/>
          <w:color w:val="151515"/>
          <w:sz w:val="24"/>
          <w:u w:val="single" w:color="000000"/>
        </w:rPr>
        <w:t>available</w:t>
      </w:r>
      <w:r>
        <w:rPr>
          <w:rFonts w:ascii="Book Antiqua"/>
          <w:b/>
          <w:i/>
          <w:color w:val="151515"/>
          <w:sz w:val="24"/>
        </w:rPr>
        <w:t xml:space="preserve"> </w:t>
      </w:r>
      <w:r>
        <w:rPr>
          <w:rFonts w:ascii="Calibri"/>
          <w:color w:val="151515"/>
          <w:sz w:val="24"/>
        </w:rPr>
        <w:t>to LMI persons</w:t>
      </w:r>
      <w:r>
        <w:rPr>
          <w:rFonts w:ascii="Calibri"/>
          <w:color w:val="151515"/>
          <w:spacing w:val="-29"/>
          <w:sz w:val="24"/>
        </w:rPr>
        <w:t xml:space="preserve"> </w:t>
      </w:r>
      <w:r>
        <w:rPr>
          <w:rFonts w:ascii="Calibri"/>
          <w:color w:val="151515"/>
          <w:sz w:val="24"/>
        </w:rPr>
        <w:t>when</w:t>
      </w:r>
      <w:r>
        <w:rPr>
          <w:rFonts w:ascii="Calibri"/>
          <w:color w:val="575757"/>
          <w:sz w:val="24"/>
        </w:rPr>
        <w:t>:</w:t>
      </w:r>
    </w:p>
    <w:p w14:paraId="10280025" w14:textId="77777777" w:rsidR="006C4381" w:rsidRDefault="00C8389E">
      <w:pPr>
        <w:pStyle w:val="ListParagraph"/>
        <w:numPr>
          <w:ilvl w:val="1"/>
          <w:numId w:val="1"/>
        </w:numPr>
        <w:tabs>
          <w:tab w:val="left" w:pos="1568"/>
        </w:tabs>
        <w:ind w:right="173" w:hanging="348"/>
        <w:jc w:val="both"/>
        <w:rPr>
          <w:rFonts w:ascii="Calibri" w:hAnsi="Calibri"/>
          <w:color w:val="171717"/>
          <w:sz w:val="24"/>
        </w:rPr>
      </w:pPr>
      <w:r>
        <w:rPr>
          <w:rFonts w:ascii="Calibri" w:hAnsi="Calibri"/>
          <w:color w:val="171717"/>
          <w:sz w:val="24"/>
        </w:rPr>
        <w:t xml:space="preserve">Special </w:t>
      </w:r>
      <w:r>
        <w:rPr>
          <w:rFonts w:ascii="Calibri" w:hAnsi="Calibri"/>
          <w:color w:val="171717"/>
          <w:spacing w:val="-3"/>
          <w:sz w:val="24"/>
        </w:rPr>
        <w:t xml:space="preserve">skill </w:t>
      </w:r>
      <w:r>
        <w:rPr>
          <w:rFonts w:ascii="Calibri" w:hAnsi="Calibri"/>
          <w:color w:val="171717"/>
          <w:spacing w:val="2"/>
          <w:sz w:val="24"/>
        </w:rPr>
        <w:t xml:space="preserve">that </w:t>
      </w:r>
      <w:r>
        <w:rPr>
          <w:rFonts w:ascii="Calibri" w:hAnsi="Calibri"/>
          <w:color w:val="171717"/>
          <w:sz w:val="24"/>
        </w:rPr>
        <w:t xml:space="preserve">can </w:t>
      </w:r>
      <w:r>
        <w:rPr>
          <w:rFonts w:ascii="Calibri" w:hAnsi="Calibri"/>
          <w:color w:val="171717"/>
          <w:spacing w:val="2"/>
          <w:sz w:val="24"/>
        </w:rPr>
        <w:t xml:space="preserve">only </w:t>
      </w:r>
      <w:r>
        <w:rPr>
          <w:rFonts w:ascii="Calibri" w:hAnsi="Calibri"/>
          <w:color w:val="171717"/>
          <w:sz w:val="24"/>
        </w:rPr>
        <w:t xml:space="preserve">be </w:t>
      </w:r>
      <w:r>
        <w:rPr>
          <w:rFonts w:ascii="Calibri" w:hAnsi="Calibri"/>
          <w:color w:val="171717"/>
          <w:spacing w:val="-5"/>
          <w:sz w:val="24"/>
        </w:rPr>
        <w:t xml:space="preserve">acquired </w:t>
      </w:r>
      <w:r>
        <w:rPr>
          <w:rFonts w:ascii="Calibri" w:hAnsi="Calibri"/>
          <w:color w:val="171717"/>
          <w:sz w:val="24"/>
        </w:rPr>
        <w:t xml:space="preserve">with substantial training </w:t>
      </w:r>
      <w:r>
        <w:rPr>
          <w:rFonts w:ascii="Calibri" w:hAnsi="Calibri"/>
          <w:color w:val="171717"/>
          <w:spacing w:val="-5"/>
          <w:sz w:val="24"/>
        </w:rPr>
        <w:t xml:space="preserve">or </w:t>
      </w:r>
      <w:r>
        <w:rPr>
          <w:rFonts w:ascii="Calibri" w:hAnsi="Calibri"/>
          <w:color w:val="171717"/>
          <w:spacing w:val="-3"/>
          <w:sz w:val="24"/>
        </w:rPr>
        <w:t xml:space="preserve">work </w:t>
      </w:r>
      <w:r>
        <w:rPr>
          <w:rFonts w:ascii="Calibri" w:hAnsi="Calibri"/>
          <w:color w:val="171717"/>
          <w:sz w:val="24"/>
        </w:rPr>
        <w:t xml:space="preserve">experience </w:t>
      </w:r>
      <w:r>
        <w:rPr>
          <w:rFonts w:ascii="Calibri" w:hAnsi="Calibri"/>
          <w:color w:val="171717"/>
          <w:spacing w:val="-5"/>
          <w:sz w:val="24"/>
        </w:rPr>
        <w:t xml:space="preserve">or </w:t>
      </w:r>
      <w:r>
        <w:rPr>
          <w:rFonts w:ascii="Calibri" w:hAnsi="Calibri"/>
          <w:color w:val="171717"/>
          <w:spacing w:val="-3"/>
          <w:sz w:val="24"/>
        </w:rPr>
        <w:t xml:space="preserve">education </w:t>
      </w:r>
      <w:r>
        <w:rPr>
          <w:rFonts w:ascii="Calibri" w:hAnsi="Calibri"/>
          <w:color w:val="171717"/>
          <w:sz w:val="24"/>
        </w:rPr>
        <w:t xml:space="preserve">beyond high school are not a </w:t>
      </w:r>
      <w:r>
        <w:rPr>
          <w:rFonts w:ascii="Calibri" w:hAnsi="Calibri"/>
          <w:color w:val="171717"/>
          <w:spacing w:val="-3"/>
          <w:sz w:val="24"/>
        </w:rPr>
        <w:t xml:space="preserve">prerequisite </w:t>
      </w:r>
      <w:r>
        <w:rPr>
          <w:rFonts w:ascii="Calibri" w:hAnsi="Calibri"/>
          <w:color w:val="171717"/>
          <w:sz w:val="24"/>
        </w:rPr>
        <w:t xml:space="preserve">to </w:t>
      </w:r>
      <w:r>
        <w:rPr>
          <w:rFonts w:ascii="Calibri" w:hAnsi="Calibri"/>
          <w:color w:val="171717"/>
          <w:spacing w:val="-3"/>
          <w:sz w:val="24"/>
        </w:rPr>
        <w:t xml:space="preserve">fill such </w:t>
      </w:r>
      <w:r>
        <w:rPr>
          <w:rFonts w:ascii="Calibri" w:hAnsi="Calibri"/>
          <w:color w:val="171717"/>
          <w:spacing w:val="3"/>
          <w:sz w:val="24"/>
        </w:rPr>
        <w:t xml:space="preserve">jobs, </w:t>
      </w:r>
      <w:r>
        <w:rPr>
          <w:rFonts w:ascii="Calibri" w:hAnsi="Calibri"/>
          <w:color w:val="171717"/>
          <w:spacing w:val="-5"/>
          <w:sz w:val="24"/>
        </w:rPr>
        <w:t xml:space="preserve">or </w:t>
      </w:r>
      <w:r>
        <w:rPr>
          <w:rFonts w:ascii="Calibri" w:hAnsi="Calibri"/>
          <w:color w:val="171717"/>
          <w:sz w:val="24"/>
        </w:rPr>
        <w:t xml:space="preserve">the business </w:t>
      </w:r>
      <w:r>
        <w:rPr>
          <w:rFonts w:ascii="Calibri" w:hAnsi="Calibri"/>
          <w:color w:val="171717"/>
          <w:spacing w:val="-3"/>
          <w:sz w:val="24"/>
        </w:rPr>
        <w:t xml:space="preserve">agrees </w:t>
      </w:r>
      <w:r>
        <w:rPr>
          <w:rFonts w:ascii="Calibri" w:hAnsi="Calibri"/>
          <w:color w:val="171717"/>
          <w:sz w:val="24"/>
        </w:rPr>
        <w:t xml:space="preserve">to </w:t>
      </w:r>
      <w:r>
        <w:rPr>
          <w:rFonts w:ascii="Calibri" w:hAnsi="Calibri"/>
          <w:color w:val="171717"/>
          <w:spacing w:val="-4"/>
          <w:sz w:val="24"/>
        </w:rPr>
        <w:t xml:space="preserve">hire </w:t>
      </w:r>
      <w:r>
        <w:rPr>
          <w:rFonts w:ascii="Calibri" w:hAnsi="Calibri"/>
          <w:color w:val="171717"/>
          <w:spacing w:val="-3"/>
          <w:sz w:val="24"/>
        </w:rPr>
        <w:t xml:space="preserve">unqualified </w:t>
      </w:r>
      <w:r>
        <w:rPr>
          <w:rFonts w:ascii="Calibri" w:hAnsi="Calibri"/>
          <w:color w:val="171717"/>
          <w:sz w:val="24"/>
        </w:rPr>
        <w:t xml:space="preserve">persons </w:t>
      </w:r>
      <w:r>
        <w:rPr>
          <w:rFonts w:ascii="Calibri" w:hAnsi="Calibri"/>
          <w:color w:val="171717"/>
          <w:spacing w:val="-4"/>
          <w:sz w:val="24"/>
        </w:rPr>
        <w:t xml:space="preserve">and </w:t>
      </w:r>
      <w:r>
        <w:rPr>
          <w:rFonts w:ascii="Calibri" w:hAnsi="Calibri"/>
          <w:color w:val="171717"/>
          <w:sz w:val="24"/>
        </w:rPr>
        <w:t xml:space="preserve">provide </w:t>
      </w:r>
      <w:r>
        <w:rPr>
          <w:rFonts w:ascii="Calibri" w:hAnsi="Calibri"/>
          <w:color w:val="171717"/>
          <w:spacing w:val="-4"/>
          <w:sz w:val="24"/>
        </w:rPr>
        <w:t>training;</w:t>
      </w:r>
      <w:r>
        <w:rPr>
          <w:rFonts w:ascii="Calibri" w:hAnsi="Calibri"/>
          <w:color w:val="171717"/>
          <w:spacing w:val="39"/>
          <w:sz w:val="24"/>
        </w:rPr>
        <w:t xml:space="preserve"> </w:t>
      </w:r>
      <w:r>
        <w:rPr>
          <w:rFonts w:ascii="Calibri" w:hAnsi="Calibri"/>
          <w:color w:val="171717"/>
          <w:spacing w:val="-5"/>
          <w:sz w:val="24"/>
          <w:u w:val="single" w:color="0B0B0B"/>
        </w:rPr>
        <w:t>and</w:t>
      </w:r>
    </w:p>
    <w:p w14:paraId="699A382C" w14:textId="77777777" w:rsidR="006C4381" w:rsidRDefault="00C8389E">
      <w:pPr>
        <w:pStyle w:val="ListParagraph"/>
        <w:numPr>
          <w:ilvl w:val="1"/>
          <w:numId w:val="1"/>
        </w:numPr>
        <w:tabs>
          <w:tab w:val="left" w:pos="1557"/>
          <w:tab w:val="left" w:pos="1558"/>
        </w:tabs>
        <w:spacing w:line="235" w:lineRule="auto"/>
        <w:ind w:right="185" w:hanging="348"/>
        <w:rPr>
          <w:rFonts w:ascii="Calibri" w:hAnsi="Calibri"/>
          <w:color w:val="181818"/>
          <w:sz w:val="24"/>
        </w:rPr>
      </w:pPr>
      <w:r>
        <w:rPr>
          <w:rFonts w:ascii="Calibri" w:hAnsi="Calibri"/>
          <w:color w:val="181818"/>
          <w:spacing w:val="2"/>
          <w:sz w:val="24"/>
        </w:rPr>
        <w:t xml:space="preserve">The </w:t>
      </w:r>
      <w:r>
        <w:rPr>
          <w:rFonts w:ascii="Calibri" w:hAnsi="Calibri"/>
          <w:color w:val="181818"/>
          <w:sz w:val="24"/>
        </w:rPr>
        <w:t xml:space="preserve">grantee </w:t>
      </w:r>
      <w:r>
        <w:rPr>
          <w:rFonts w:ascii="Calibri" w:hAnsi="Calibri"/>
          <w:color w:val="181818"/>
          <w:spacing w:val="-4"/>
          <w:sz w:val="24"/>
        </w:rPr>
        <w:t xml:space="preserve">and </w:t>
      </w:r>
      <w:r>
        <w:rPr>
          <w:rFonts w:ascii="Calibri" w:hAnsi="Calibri"/>
          <w:color w:val="181818"/>
          <w:sz w:val="24"/>
        </w:rPr>
        <w:t xml:space="preserve">the assisted business </w:t>
      </w:r>
      <w:r>
        <w:rPr>
          <w:rFonts w:ascii="Calibri" w:hAnsi="Calibri"/>
          <w:color w:val="181818"/>
          <w:spacing w:val="2"/>
          <w:sz w:val="24"/>
        </w:rPr>
        <w:t xml:space="preserve">take </w:t>
      </w:r>
      <w:r>
        <w:rPr>
          <w:rFonts w:ascii="Calibri" w:hAnsi="Calibri"/>
          <w:color w:val="181818"/>
          <w:sz w:val="24"/>
        </w:rPr>
        <w:t xml:space="preserve">action </w:t>
      </w:r>
      <w:r>
        <w:rPr>
          <w:rFonts w:ascii="Calibri" w:hAnsi="Calibri"/>
          <w:color w:val="181818"/>
          <w:spacing w:val="4"/>
          <w:sz w:val="24"/>
        </w:rPr>
        <w:t xml:space="preserve">to </w:t>
      </w:r>
      <w:r>
        <w:rPr>
          <w:rFonts w:ascii="Calibri" w:hAnsi="Calibri"/>
          <w:color w:val="181818"/>
          <w:spacing w:val="-4"/>
          <w:sz w:val="24"/>
        </w:rPr>
        <w:t xml:space="preserve">ensure </w:t>
      </w:r>
      <w:r>
        <w:rPr>
          <w:rFonts w:ascii="Calibri" w:hAnsi="Calibri"/>
          <w:color w:val="181818"/>
          <w:spacing w:val="2"/>
          <w:sz w:val="24"/>
        </w:rPr>
        <w:t xml:space="preserve">that </w:t>
      </w:r>
      <w:r>
        <w:rPr>
          <w:rFonts w:ascii="Calibri" w:hAnsi="Calibri"/>
          <w:color w:val="181818"/>
          <w:sz w:val="24"/>
        </w:rPr>
        <w:t xml:space="preserve">LMI persons receive </w:t>
      </w:r>
      <w:r>
        <w:rPr>
          <w:rFonts w:ascii="Calibri" w:hAnsi="Calibri"/>
          <w:color w:val="181818"/>
          <w:spacing w:val="-5"/>
          <w:sz w:val="24"/>
        </w:rPr>
        <w:t xml:space="preserve">first </w:t>
      </w:r>
      <w:r>
        <w:rPr>
          <w:rFonts w:ascii="Calibri" w:hAnsi="Calibri"/>
          <w:color w:val="181818"/>
          <w:sz w:val="24"/>
        </w:rPr>
        <w:t xml:space="preserve">consideration </w:t>
      </w:r>
      <w:r>
        <w:rPr>
          <w:rFonts w:ascii="Calibri" w:hAnsi="Calibri"/>
          <w:color w:val="181818"/>
          <w:spacing w:val="-4"/>
          <w:sz w:val="24"/>
        </w:rPr>
        <w:t xml:space="preserve">for </w:t>
      </w:r>
      <w:r>
        <w:rPr>
          <w:rFonts w:ascii="Calibri" w:hAnsi="Calibri"/>
          <w:color w:val="181818"/>
          <w:spacing w:val="-5"/>
          <w:sz w:val="24"/>
        </w:rPr>
        <w:t xml:space="preserve">filling </w:t>
      </w:r>
      <w:r>
        <w:rPr>
          <w:rFonts w:ascii="Calibri" w:hAnsi="Calibri"/>
          <w:color w:val="181818"/>
          <w:spacing w:val="-6"/>
          <w:sz w:val="24"/>
        </w:rPr>
        <w:t>such</w:t>
      </w:r>
      <w:r>
        <w:rPr>
          <w:rFonts w:ascii="Calibri" w:hAnsi="Calibri"/>
          <w:color w:val="181818"/>
          <w:spacing w:val="-19"/>
          <w:sz w:val="24"/>
        </w:rPr>
        <w:t xml:space="preserve"> </w:t>
      </w:r>
      <w:r>
        <w:rPr>
          <w:rFonts w:ascii="Calibri" w:hAnsi="Calibri"/>
          <w:color w:val="181818"/>
          <w:sz w:val="24"/>
        </w:rPr>
        <w:t>jobs.</w:t>
      </w:r>
    </w:p>
    <w:p w14:paraId="5C69DAAE" w14:textId="77777777" w:rsidR="006C4381" w:rsidRDefault="006C4381">
      <w:pPr>
        <w:rPr>
          <w:sz w:val="30"/>
        </w:rPr>
      </w:pPr>
    </w:p>
    <w:p w14:paraId="63F73839" w14:textId="77777777" w:rsidR="006C4381" w:rsidRDefault="00C8389E" w:rsidP="00787718">
      <w:pPr>
        <w:rPr>
          <w:sz w:val="24"/>
        </w:rPr>
      </w:pPr>
      <w:r>
        <w:rPr>
          <w:color w:val="161616"/>
          <w:sz w:val="24"/>
        </w:rPr>
        <w:t>Income Limit Chart:</w:t>
      </w:r>
    </w:p>
    <w:tbl>
      <w:tblPr>
        <w:tblStyle w:val="TableGrid"/>
        <w:tblW w:w="0" w:type="auto"/>
        <w:tblLook w:val="04A0" w:firstRow="1" w:lastRow="0" w:firstColumn="1" w:lastColumn="0" w:noHBand="0" w:noVBand="1"/>
      </w:tblPr>
      <w:tblGrid>
        <w:gridCol w:w="2742"/>
        <w:gridCol w:w="2742"/>
        <w:gridCol w:w="2743"/>
        <w:gridCol w:w="2743"/>
      </w:tblGrid>
      <w:tr w:rsidR="006674F6" w14:paraId="6CE68257" w14:textId="77777777" w:rsidTr="000F3F78">
        <w:tc>
          <w:tcPr>
            <w:tcW w:w="10970" w:type="dxa"/>
            <w:gridSpan w:val="4"/>
          </w:tcPr>
          <w:p w14:paraId="1E34DBF2" w14:textId="77777777" w:rsidR="006674F6" w:rsidRPr="006674F6" w:rsidRDefault="006674F6" w:rsidP="006674F6">
            <w:pPr>
              <w:ind w:left="1798"/>
              <w:rPr>
                <w:b/>
                <w:sz w:val="24"/>
              </w:rPr>
            </w:pPr>
            <w:r>
              <w:rPr>
                <w:b/>
                <w:color w:val="0F0F0F"/>
                <w:sz w:val="24"/>
              </w:rPr>
              <w:t>HUD 80% AMI limits, per household size, for Kern County, California</w:t>
            </w:r>
          </w:p>
        </w:tc>
      </w:tr>
      <w:tr w:rsidR="006674F6" w14:paraId="6FE37260" w14:textId="77777777" w:rsidTr="006674F6">
        <w:tc>
          <w:tcPr>
            <w:tcW w:w="2742" w:type="dxa"/>
          </w:tcPr>
          <w:p w14:paraId="622342FB" w14:textId="77777777" w:rsidR="006674F6" w:rsidRDefault="006674F6">
            <w:pPr>
              <w:spacing w:before="9"/>
              <w:rPr>
                <w:sz w:val="24"/>
              </w:rPr>
            </w:pPr>
            <w:r>
              <w:rPr>
                <w:color w:val="1C1C1C"/>
                <w:w w:val="105"/>
                <w:sz w:val="24"/>
              </w:rPr>
              <w:t>1</w:t>
            </w:r>
            <w:r>
              <w:rPr>
                <w:color w:val="1C1C1C"/>
                <w:spacing w:val="-7"/>
                <w:w w:val="105"/>
                <w:sz w:val="24"/>
              </w:rPr>
              <w:t xml:space="preserve"> </w:t>
            </w:r>
            <w:r>
              <w:rPr>
                <w:color w:val="1C1C1C"/>
                <w:w w:val="105"/>
                <w:sz w:val="24"/>
              </w:rPr>
              <w:t>person</w:t>
            </w:r>
            <w:r w:rsidRPr="006674F6">
              <w:rPr>
                <w:color w:val="1C1C1C"/>
                <w:w w:val="105"/>
                <w:sz w:val="24"/>
                <w:u w:val="single"/>
              </w:rPr>
              <w:t>&lt;</w:t>
            </w:r>
            <w:r>
              <w:rPr>
                <w:color w:val="1C1C1C"/>
                <w:spacing w:val="-3"/>
                <w:w w:val="105"/>
                <w:sz w:val="24"/>
              </w:rPr>
              <w:t xml:space="preserve"> </w:t>
            </w:r>
            <w:r>
              <w:rPr>
                <w:color w:val="1C1C1C"/>
                <w:w w:val="105"/>
                <w:sz w:val="24"/>
              </w:rPr>
              <w:t>$39,150</w:t>
            </w:r>
          </w:p>
        </w:tc>
        <w:tc>
          <w:tcPr>
            <w:tcW w:w="2742" w:type="dxa"/>
          </w:tcPr>
          <w:p w14:paraId="7DCD8F4A" w14:textId="77777777" w:rsidR="006674F6" w:rsidRDefault="006674F6">
            <w:pPr>
              <w:spacing w:before="9"/>
              <w:rPr>
                <w:sz w:val="24"/>
              </w:rPr>
            </w:pPr>
            <w:r>
              <w:rPr>
                <w:color w:val="1D1D1D"/>
                <w:w w:val="105"/>
                <w:sz w:val="24"/>
              </w:rPr>
              <w:t>2 person</w:t>
            </w:r>
            <w:r w:rsidRPr="006674F6">
              <w:rPr>
                <w:color w:val="1D1D1D"/>
                <w:w w:val="105"/>
                <w:sz w:val="24"/>
                <w:u w:val="single"/>
              </w:rPr>
              <w:t>&lt;</w:t>
            </w:r>
            <w:r>
              <w:rPr>
                <w:color w:val="1D1D1D"/>
                <w:spacing w:val="4"/>
                <w:w w:val="105"/>
                <w:sz w:val="24"/>
              </w:rPr>
              <w:t xml:space="preserve"> </w:t>
            </w:r>
            <w:r>
              <w:rPr>
                <w:color w:val="1D1D1D"/>
                <w:w w:val="105"/>
                <w:sz w:val="24"/>
              </w:rPr>
              <w:t>$44,750</w:t>
            </w:r>
          </w:p>
        </w:tc>
        <w:tc>
          <w:tcPr>
            <w:tcW w:w="2743" w:type="dxa"/>
          </w:tcPr>
          <w:p w14:paraId="51FF109A" w14:textId="77777777" w:rsidR="006674F6" w:rsidRDefault="006674F6">
            <w:pPr>
              <w:spacing w:before="9"/>
              <w:rPr>
                <w:sz w:val="24"/>
              </w:rPr>
            </w:pPr>
            <w:r>
              <w:rPr>
                <w:color w:val="202020"/>
                <w:w w:val="105"/>
                <w:sz w:val="24"/>
              </w:rPr>
              <w:t>3 person</w:t>
            </w:r>
            <w:r w:rsidRPr="006674F6">
              <w:rPr>
                <w:color w:val="202020"/>
                <w:w w:val="105"/>
                <w:sz w:val="24"/>
                <w:u w:val="single"/>
              </w:rPr>
              <w:t>&lt;</w:t>
            </w:r>
            <w:r>
              <w:rPr>
                <w:color w:val="202020"/>
                <w:w w:val="105"/>
                <w:sz w:val="24"/>
              </w:rPr>
              <w:t xml:space="preserve"> </w:t>
            </w:r>
            <w:r>
              <w:rPr>
                <w:color w:val="202020"/>
                <w:spacing w:val="2"/>
                <w:w w:val="105"/>
                <w:sz w:val="24"/>
              </w:rPr>
              <w:t>$50,350</w:t>
            </w:r>
          </w:p>
        </w:tc>
        <w:tc>
          <w:tcPr>
            <w:tcW w:w="2743" w:type="dxa"/>
          </w:tcPr>
          <w:p w14:paraId="412CD490" w14:textId="77777777" w:rsidR="006674F6" w:rsidRDefault="006674F6">
            <w:pPr>
              <w:spacing w:before="9"/>
              <w:rPr>
                <w:sz w:val="24"/>
              </w:rPr>
            </w:pPr>
            <w:r>
              <w:rPr>
                <w:color w:val="1F1F1F"/>
                <w:w w:val="105"/>
                <w:sz w:val="24"/>
              </w:rPr>
              <w:t>4 person</w:t>
            </w:r>
            <w:r w:rsidRPr="006674F6">
              <w:rPr>
                <w:color w:val="1F1F1F"/>
                <w:w w:val="105"/>
                <w:sz w:val="24"/>
                <w:u w:val="single"/>
              </w:rPr>
              <w:t>&lt;</w:t>
            </w:r>
            <w:r>
              <w:rPr>
                <w:color w:val="1F1F1F"/>
                <w:spacing w:val="-26"/>
                <w:w w:val="105"/>
                <w:sz w:val="24"/>
              </w:rPr>
              <w:t xml:space="preserve"> </w:t>
            </w:r>
            <w:r>
              <w:rPr>
                <w:color w:val="1F1F1F"/>
                <w:w w:val="105"/>
                <w:sz w:val="24"/>
              </w:rPr>
              <w:t>$55,900</w:t>
            </w:r>
          </w:p>
        </w:tc>
      </w:tr>
      <w:tr w:rsidR="006674F6" w14:paraId="54C26008" w14:textId="77777777" w:rsidTr="006674F6">
        <w:tc>
          <w:tcPr>
            <w:tcW w:w="2742" w:type="dxa"/>
          </w:tcPr>
          <w:p w14:paraId="03A7B375" w14:textId="77777777" w:rsidR="006674F6" w:rsidRDefault="006674F6">
            <w:pPr>
              <w:spacing w:before="9"/>
              <w:rPr>
                <w:sz w:val="24"/>
              </w:rPr>
            </w:pPr>
            <w:r>
              <w:rPr>
                <w:color w:val="202020"/>
                <w:sz w:val="24"/>
              </w:rPr>
              <w:t>5</w:t>
            </w:r>
            <w:r>
              <w:rPr>
                <w:color w:val="202020"/>
                <w:spacing w:val="17"/>
                <w:sz w:val="24"/>
              </w:rPr>
              <w:t xml:space="preserve"> </w:t>
            </w:r>
            <w:r>
              <w:rPr>
                <w:color w:val="202020"/>
                <w:sz w:val="24"/>
              </w:rPr>
              <w:t>person</w:t>
            </w:r>
            <w:r w:rsidRPr="006674F6">
              <w:rPr>
                <w:color w:val="202020"/>
                <w:sz w:val="24"/>
                <w:u w:val="single"/>
              </w:rPr>
              <w:t>&lt;</w:t>
            </w:r>
            <w:r>
              <w:rPr>
                <w:color w:val="202020"/>
                <w:spacing w:val="24"/>
                <w:sz w:val="24"/>
              </w:rPr>
              <w:t xml:space="preserve"> </w:t>
            </w:r>
            <w:r>
              <w:rPr>
                <w:color w:val="202020"/>
                <w:sz w:val="24"/>
              </w:rPr>
              <w:t>$60,400</w:t>
            </w:r>
          </w:p>
        </w:tc>
        <w:tc>
          <w:tcPr>
            <w:tcW w:w="2742" w:type="dxa"/>
          </w:tcPr>
          <w:p w14:paraId="539C363E" w14:textId="77777777" w:rsidR="006674F6" w:rsidRDefault="006674F6">
            <w:pPr>
              <w:spacing w:before="9"/>
              <w:rPr>
                <w:sz w:val="24"/>
              </w:rPr>
            </w:pPr>
            <w:r>
              <w:rPr>
                <w:color w:val="202020"/>
                <w:sz w:val="24"/>
              </w:rPr>
              <w:t>6</w:t>
            </w:r>
            <w:r>
              <w:rPr>
                <w:color w:val="202020"/>
                <w:spacing w:val="13"/>
                <w:sz w:val="24"/>
              </w:rPr>
              <w:t xml:space="preserve"> </w:t>
            </w:r>
            <w:r>
              <w:rPr>
                <w:color w:val="202020"/>
                <w:sz w:val="24"/>
              </w:rPr>
              <w:t>person</w:t>
            </w:r>
            <w:r w:rsidRPr="006674F6">
              <w:rPr>
                <w:color w:val="202020"/>
                <w:sz w:val="24"/>
                <w:u w:val="single"/>
              </w:rPr>
              <w:t>&lt;</w:t>
            </w:r>
            <w:r>
              <w:rPr>
                <w:color w:val="202020"/>
                <w:spacing w:val="18"/>
                <w:sz w:val="24"/>
              </w:rPr>
              <w:t xml:space="preserve"> </w:t>
            </w:r>
            <w:r>
              <w:rPr>
                <w:color w:val="202020"/>
                <w:sz w:val="24"/>
              </w:rPr>
              <w:t>$64,850</w:t>
            </w:r>
          </w:p>
        </w:tc>
        <w:tc>
          <w:tcPr>
            <w:tcW w:w="2743" w:type="dxa"/>
          </w:tcPr>
          <w:p w14:paraId="2AD9BED8" w14:textId="77777777" w:rsidR="006674F6" w:rsidRDefault="006674F6">
            <w:pPr>
              <w:spacing w:before="9"/>
              <w:rPr>
                <w:sz w:val="24"/>
              </w:rPr>
            </w:pPr>
            <w:r>
              <w:rPr>
                <w:color w:val="1C1C1C"/>
                <w:sz w:val="24"/>
              </w:rPr>
              <w:t>7</w:t>
            </w:r>
            <w:r>
              <w:rPr>
                <w:color w:val="1C1C1C"/>
                <w:spacing w:val="18"/>
                <w:sz w:val="24"/>
              </w:rPr>
              <w:t xml:space="preserve"> </w:t>
            </w:r>
            <w:r>
              <w:rPr>
                <w:color w:val="1C1C1C"/>
                <w:sz w:val="24"/>
              </w:rPr>
              <w:t>person</w:t>
            </w:r>
            <w:r w:rsidRPr="006674F6">
              <w:rPr>
                <w:color w:val="1C1C1C"/>
                <w:sz w:val="24"/>
                <w:u w:val="single"/>
              </w:rPr>
              <w:t>&lt;</w:t>
            </w:r>
            <w:r>
              <w:rPr>
                <w:color w:val="1C1C1C"/>
                <w:spacing w:val="24"/>
                <w:sz w:val="24"/>
              </w:rPr>
              <w:t xml:space="preserve"> </w:t>
            </w:r>
            <w:r>
              <w:rPr>
                <w:color w:val="1C1C1C"/>
                <w:sz w:val="24"/>
              </w:rPr>
              <w:t>$69,350</w:t>
            </w:r>
          </w:p>
        </w:tc>
        <w:tc>
          <w:tcPr>
            <w:tcW w:w="2743" w:type="dxa"/>
          </w:tcPr>
          <w:p w14:paraId="7E7B2188" w14:textId="77777777" w:rsidR="006674F6" w:rsidRDefault="006674F6">
            <w:pPr>
              <w:spacing w:before="9"/>
              <w:rPr>
                <w:sz w:val="24"/>
              </w:rPr>
            </w:pPr>
            <w:r>
              <w:rPr>
                <w:color w:val="1D1D1D"/>
                <w:sz w:val="24"/>
              </w:rPr>
              <w:t>8  person</w:t>
            </w:r>
            <w:r w:rsidRPr="006674F6">
              <w:rPr>
                <w:color w:val="1D1D1D"/>
                <w:sz w:val="24"/>
                <w:u w:val="single"/>
              </w:rPr>
              <w:t>&lt;</w:t>
            </w:r>
            <w:r>
              <w:rPr>
                <w:color w:val="1D1D1D"/>
                <w:spacing w:val="-2"/>
                <w:sz w:val="24"/>
              </w:rPr>
              <w:t xml:space="preserve"> </w:t>
            </w:r>
            <w:r>
              <w:rPr>
                <w:color w:val="1D1D1D"/>
                <w:sz w:val="24"/>
              </w:rPr>
              <w:t>$73,800</w:t>
            </w:r>
          </w:p>
        </w:tc>
      </w:tr>
    </w:tbl>
    <w:p w14:paraId="3FEAF609" w14:textId="77777777" w:rsidR="006C4381" w:rsidRDefault="006C4381">
      <w:pPr>
        <w:spacing w:before="9"/>
        <w:rPr>
          <w:sz w:val="24"/>
        </w:rPr>
      </w:pPr>
    </w:p>
    <w:p w14:paraId="33ED9D06" w14:textId="77777777" w:rsidR="006C4381" w:rsidRDefault="00C8389E">
      <w:pPr>
        <w:tabs>
          <w:tab w:val="left" w:pos="3432"/>
          <w:tab w:val="left" w:pos="5621"/>
        </w:tabs>
        <w:spacing w:before="9"/>
        <w:ind w:left="1311"/>
        <w:rPr>
          <w:sz w:val="24"/>
        </w:rPr>
      </w:pPr>
      <w:r>
        <w:rPr>
          <w:color w:val="1C1C1C"/>
          <w:w w:val="105"/>
          <w:sz w:val="24"/>
        </w:rPr>
        <w:tab/>
      </w:r>
      <w:r>
        <w:rPr>
          <w:color w:val="1D1D1D"/>
          <w:w w:val="105"/>
          <w:sz w:val="24"/>
        </w:rPr>
        <w:tab/>
      </w:r>
      <w:r>
        <w:rPr>
          <w:color w:val="202020"/>
          <w:spacing w:val="2"/>
          <w:w w:val="105"/>
          <w:sz w:val="24"/>
        </w:rPr>
        <w:t xml:space="preserve">   </w:t>
      </w:r>
    </w:p>
    <w:p w14:paraId="3DADBC48" w14:textId="77777777" w:rsidR="006C4381" w:rsidRDefault="00C8389E">
      <w:pPr>
        <w:tabs>
          <w:tab w:val="left" w:pos="3451"/>
          <w:tab w:val="left" w:pos="5602"/>
          <w:tab w:val="left" w:pos="7762"/>
        </w:tabs>
        <w:spacing w:before="10"/>
        <w:ind w:left="1311"/>
        <w:rPr>
          <w:sz w:val="24"/>
        </w:rPr>
      </w:pPr>
      <w:r>
        <w:rPr>
          <w:color w:val="202020"/>
          <w:sz w:val="24"/>
        </w:rPr>
        <w:tab/>
      </w:r>
      <w:r>
        <w:rPr>
          <w:color w:val="202020"/>
          <w:sz w:val="24"/>
        </w:rPr>
        <w:tab/>
      </w:r>
      <w:r>
        <w:rPr>
          <w:color w:val="1C1C1C"/>
          <w:sz w:val="24"/>
        </w:rPr>
        <w:tab/>
      </w:r>
    </w:p>
    <w:p w14:paraId="4D1CEC79" w14:textId="77777777" w:rsidR="006C4381" w:rsidRDefault="006C4381">
      <w:pPr>
        <w:rPr>
          <w:sz w:val="24"/>
        </w:rPr>
        <w:sectPr w:rsidR="006C4381">
          <w:pgSz w:w="12240" w:h="15840"/>
          <w:pgMar w:top="640" w:right="660" w:bottom="280" w:left="600" w:header="720" w:footer="720" w:gutter="0"/>
          <w:cols w:space="720"/>
        </w:sectPr>
      </w:pPr>
    </w:p>
    <w:p w14:paraId="69A8C162" w14:textId="77777777" w:rsidR="006C4381" w:rsidRPr="00787718" w:rsidRDefault="00C8389E">
      <w:pPr>
        <w:spacing w:before="90"/>
        <w:ind w:left="127"/>
        <w:jc w:val="both"/>
        <w:rPr>
          <w:b/>
          <w:sz w:val="24"/>
          <w:szCs w:val="24"/>
        </w:rPr>
      </w:pPr>
      <w:r w:rsidRPr="00787718">
        <w:rPr>
          <w:b/>
          <w:noProof/>
          <w:sz w:val="24"/>
          <w:szCs w:val="24"/>
          <w:lang w:bidi="ar-SA"/>
        </w:rPr>
        <w:lastRenderedPageBreak/>
        <w:drawing>
          <wp:anchor distT="0" distB="0" distL="0" distR="0" simplePos="0" relativeHeight="251658752" behindDoc="1" locked="0" layoutInCell="1" allowOverlap="1" wp14:anchorId="15C68F21" wp14:editId="7D6D9683">
            <wp:simplePos x="0" y="0"/>
            <wp:positionH relativeFrom="page">
              <wp:posOffset>413385</wp:posOffset>
            </wp:positionH>
            <wp:positionV relativeFrom="page">
              <wp:posOffset>635</wp:posOffset>
            </wp:positionV>
            <wp:extent cx="7333488" cy="100584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5" cstate="print"/>
                    <a:stretch>
                      <a:fillRect/>
                    </a:stretch>
                  </pic:blipFill>
                  <pic:spPr>
                    <a:xfrm>
                      <a:off x="0" y="0"/>
                      <a:ext cx="7333488" cy="10058400"/>
                    </a:xfrm>
                    <a:prstGeom prst="rect">
                      <a:avLst/>
                    </a:prstGeom>
                  </pic:spPr>
                </pic:pic>
              </a:graphicData>
            </a:graphic>
          </wp:anchor>
        </w:drawing>
      </w:r>
      <w:r w:rsidRPr="00787718">
        <w:rPr>
          <w:b/>
          <w:color w:val="121212"/>
          <w:sz w:val="24"/>
          <w:szCs w:val="24"/>
        </w:rPr>
        <w:t>5. DISCLOSURE ASSURANCES AND SIGNATURES</w:t>
      </w:r>
    </w:p>
    <w:p w14:paraId="0A0FCE3B" w14:textId="77777777" w:rsidR="006C4381" w:rsidRDefault="006C4381"/>
    <w:p w14:paraId="1B676A0E" w14:textId="77777777" w:rsidR="006C4381" w:rsidRDefault="00C8389E">
      <w:pPr>
        <w:spacing w:before="1"/>
        <w:ind w:left="121" w:right="121" w:firstLine="6"/>
        <w:jc w:val="both"/>
      </w:pPr>
      <w:r>
        <w:rPr>
          <w:color w:val="2B2B2B"/>
        </w:rPr>
        <w:t xml:space="preserve">Applicant agrees </w:t>
      </w:r>
      <w:r>
        <w:rPr>
          <w:color w:val="2B2B2B"/>
          <w:spacing w:val="-3"/>
        </w:rPr>
        <w:t xml:space="preserve">that </w:t>
      </w:r>
      <w:r>
        <w:rPr>
          <w:color w:val="2B2B2B"/>
          <w:spacing w:val="-4"/>
        </w:rPr>
        <w:t xml:space="preserve">the </w:t>
      </w:r>
      <w:r>
        <w:rPr>
          <w:color w:val="2B2B2B"/>
        </w:rPr>
        <w:t xml:space="preserve">acceptance of this application does not commit the City to enter into an agreement, </w:t>
      </w:r>
      <w:r>
        <w:rPr>
          <w:color w:val="2B2B2B"/>
          <w:spacing w:val="-5"/>
        </w:rPr>
        <w:t xml:space="preserve">to </w:t>
      </w:r>
      <w:r>
        <w:rPr>
          <w:color w:val="2B2B2B"/>
          <w:spacing w:val="2"/>
        </w:rPr>
        <w:t>pay</w:t>
      </w:r>
      <w:r w:rsidR="005E6F61">
        <w:rPr>
          <w:color w:val="2B2B2B"/>
          <w:spacing w:val="2"/>
        </w:rPr>
        <w:t xml:space="preserve"> </w:t>
      </w:r>
      <w:r>
        <w:rPr>
          <w:color w:val="2B2B2B"/>
          <w:spacing w:val="2"/>
        </w:rPr>
        <w:t xml:space="preserve">any </w:t>
      </w:r>
      <w:r>
        <w:rPr>
          <w:color w:val="2B2B2B"/>
        </w:rPr>
        <w:t xml:space="preserve">costs incurred in its preparation, </w:t>
      </w:r>
      <w:r>
        <w:rPr>
          <w:color w:val="2B2B2B"/>
          <w:spacing w:val="-5"/>
        </w:rPr>
        <w:t xml:space="preserve">to </w:t>
      </w:r>
      <w:r>
        <w:rPr>
          <w:color w:val="2B2B2B"/>
        </w:rPr>
        <w:t>participate in subsequent negotiations, or to contract for the project. Further, the acceptan</w:t>
      </w:r>
      <w:r w:rsidR="00787718">
        <w:rPr>
          <w:color w:val="2B2B2B"/>
        </w:rPr>
        <w:t>c</w:t>
      </w:r>
      <w:r>
        <w:rPr>
          <w:color w:val="2B2B2B"/>
        </w:rPr>
        <w:t>e</w:t>
      </w:r>
      <w:r>
        <w:rPr>
          <w:color w:val="2B2B2B"/>
          <w:spacing w:val="-7"/>
        </w:rPr>
        <w:t xml:space="preserve"> </w:t>
      </w:r>
      <w:r>
        <w:rPr>
          <w:color w:val="2B2B2B"/>
        </w:rPr>
        <w:t>of</w:t>
      </w:r>
      <w:r>
        <w:rPr>
          <w:color w:val="2B2B2B"/>
          <w:spacing w:val="-7"/>
        </w:rPr>
        <w:t xml:space="preserve"> </w:t>
      </w:r>
      <w:r>
        <w:rPr>
          <w:color w:val="2B2B2B"/>
        </w:rPr>
        <w:t>this</w:t>
      </w:r>
      <w:r>
        <w:rPr>
          <w:color w:val="2B2B2B"/>
          <w:spacing w:val="-6"/>
        </w:rPr>
        <w:t xml:space="preserve"> </w:t>
      </w:r>
      <w:r>
        <w:rPr>
          <w:color w:val="2B2B2B"/>
        </w:rPr>
        <w:t>application</w:t>
      </w:r>
      <w:r>
        <w:rPr>
          <w:color w:val="2B2B2B"/>
          <w:spacing w:val="-7"/>
        </w:rPr>
        <w:t xml:space="preserve"> </w:t>
      </w:r>
      <w:r>
        <w:rPr>
          <w:color w:val="2B2B2B"/>
        </w:rPr>
        <w:t>does</w:t>
      </w:r>
      <w:r>
        <w:rPr>
          <w:color w:val="2B2B2B"/>
          <w:spacing w:val="-6"/>
        </w:rPr>
        <w:t xml:space="preserve"> </w:t>
      </w:r>
      <w:r>
        <w:rPr>
          <w:color w:val="2B2B2B"/>
        </w:rPr>
        <w:t>not</w:t>
      </w:r>
      <w:r>
        <w:rPr>
          <w:color w:val="2B2B2B"/>
          <w:spacing w:val="-1"/>
        </w:rPr>
        <w:t xml:space="preserve"> </w:t>
      </w:r>
      <w:r>
        <w:rPr>
          <w:color w:val="2B2B2B"/>
        </w:rPr>
        <w:t>constitute</w:t>
      </w:r>
      <w:r>
        <w:rPr>
          <w:color w:val="2B2B2B"/>
          <w:spacing w:val="-7"/>
        </w:rPr>
        <w:t xml:space="preserve"> </w:t>
      </w:r>
      <w:r>
        <w:rPr>
          <w:color w:val="2B2B2B"/>
        </w:rPr>
        <w:t>an</w:t>
      </w:r>
      <w:r>
        <w:rPr>
          <w:color w:val="2B2B2B"/>
          <w:spacing w:val="-6"/>
        </w:rPr>
        <w:t xml:space="preserve"> </w:t>
      </w:r>
      <w:r>
        <w:rPr>
          <w:color w:val="2B2B2B"/>
          <w:spacing w:val="2"/>
        </w:rPr>
        <w:t>agreement</w:t>
      </w:r>
      <w:r>
        <w:rPr>
          <w:color w:val="2B2B2B"/>
          <w:spacing w:val="-22"/>
        </w:rPr>
        <w:t xml:space="preserve"> </w:t>
      </w:r>
      <w:r>
        <w:rPr>
          <w:color w:val="2B2B2B"/>
        </w:rPr>
        <w:t>by</w:t>
      </w:r>
      <w:r>
        <w:rPr>
          <w:color w:val="2B2B2B"/>
          <w:spacing w:val="2"/>
        </w:rPr>
        <w:t xml:space="preserve"> </w:t>
      </w:r>
      <w:r>
        <w:rPr>
          <w:color w:val="2B2B2B"/>
          <w:spacing w:val="-4"/>
        </w:rPr>
        <w:t>the</w:t>
      </w:r>
      <w:r>
        <w:rPr>
          <w:color w:val="2B2B2B"/>
          <w:spacing w:val="10"/>
        </w:rPr>
        <w:t xml:space="preserve"> </w:t>
      </w:r>
      <w:r>
        <w:rPr>
          <w:color w:val="2B2B2B"/>
        </w:rPr>
        <w:t>City</w:t>
      </w:r>
      <w:r>
        <w:rPr>
          <w:color w:val="2B2B2B"/>
          <w:spacing w:val="-6"/>
        </w:rPr>
        <w:t xml:space="preserve"> </w:t>
      </w:r>
      <w:r>
        <w:rPr>
          <w:color w:val="2B2B2B"/>
        </w:rPr>
        <w:t>that</w:t>
      </w:r>
      <w:r>
        <w:rPr>
          <w:color w:val="2B2B2B"/>
          <w:spacing w:val="-22"/>
        </w:rPr>
        <w:t xml:space="preserve"> </w:t>
      </w:r>
      <w:r>
        <w:rPr>
          <w:color w:val="2B2B2B"/>
        </w:rPr>
        <w:t>any</w:t>
      </w:r>
      <w:r>
        <w:rPr>
          <w:color w:val="2B2B2B"/>
          <w:spacing w:val="-2"/>
        </w:rPr>
        <w:t xml:space="preserve"> </w:t>
      </w:r>
      <w:r>
        <w:rPr>
          <w:color w:val="2B2B2B"/>
        </w:rPr>
        <w:t>contract</w:t>
      </w:r>
      <w:r>
        <w:rPr>
          <w:color w:val="2B2B2B"/>
          <w:spacing w:val="-18"/>
        </w:rPr>
        <w:t xml:space="preserve"> </w:t>
      </w:r>
      <w:r>
        <w:rPr>
          <w:color w:val="2B2B2B"/>
          <w:spacing w:val="2"/>
        </w:rPr>
        <w:t>will</w:t>
      </w:r>
      <w:r>
        <w:rPr>
          <w:color w:val="2B2B2B"/>
          <w:spacing w:val="-6"/>
        </w:rPr>
        <w:t xml:space="preserve"> </w:t>
      </w:r>
      <w:r>
        <w:rPr>
          <w:color w:val="2B2B2B"/>
        </w:rPr>
        <w:t>be</w:t>
      </w:r>
      <w:r>
        <w:rPr>
          <w:color w:val="2B2B2B"/>
          <w:spacing w:val="1"/>
        </w:rPr>
        <w:t xml:space="preserve"> </w:t>
      </w:r>
      <w:r>
        <w:rPr>
          <w:color w:val="2B2B2B"/>
        </w:rPr>
        <w:t>entered</w:t>
      </w:r>
      <w:r>
        <w:rPr>
          <w:color w:val="2B2B2B"/>
          <w:spacing w:val="-6"/>
        </w:rPr>
        <w:t xml:space="preserve"> </w:t>
      </w:r>
      <w:r>
        <w:rPr>
          <w:color w:val="2B2B2B"/>
        </w:rPr>
        <w:t>into</w:t>
      </w:r>
      <w:r>
        <w:rPr>
          <w:color w:val="2B2B2B"/>
          <w:spacing w:val="-7"/>
        </w:rPr>
        <w:t xml:space="preserve"> </w:t>
      </w:r>
      <w:r>
        <w:rPr>
          <w:color w:val="2B2B2B"/>
        </w:rPr>
        <w:t>by</w:t>
      </w:r>
      <w:r>
        <w:rPr>
          <w:color w:val="2B2B2B"/>
          <w:spacing w:val="-2"/>
        </w:rPr>
        <w:t xml:space="preserve"> </w:t>
      </w:r>
      <w:r>
        <w:rPr>
          <w:color w:val="2B2B2B"/>
        </w:rPr>
        <w:t xml:space="preserve">the City. The City expressly reserves the right to reject any or all applications </w:t>
      </w:r>
      <w:r>
        <w:rPr>
          <w:color w:val="2B2B2B"/>
          <w:spacing w:val="4"/>
        </w:rPr>
        <w:t xml:space="preserve">or </w:t>
      </w:r>
      <w:r>
        <w:rPr>
          <w:color w:val="2B2B2B"/>
          <w:spacing w:val="-5"/>
        </w:rPr>
        <w:t xml:space="preserve">to </w:t>
      </w:r>
      <w:r>
        <w:rPr>
          <w:color w:val="2B2B2B"/>
        </w:rPr>
        <w:t xml:space="preserve">request more information </w:t>
      </w:r>
      <w:r>
        <w:rPr>
          <w:color w:val="2B2B2B"/>
          <w:spacing w:val="-3"/>
        </w:rPr>
        <w:t xml:space="preserve">from </w:t>
      </w:r>
      <w:r>
        <w:rPr>
          <w:color w:val="2B2B2B"/>
        </w:rPr>
        <w:t>the applicant.</w:t>
      </w:r>
    </w:p>
    <w:p w14:paraId="695C4C89" w14:textId="77777777" w:rsidR="006C4381" w:rsidRDefault="006C4381">
      <w:pPr>
        <w:spacing w:before="7"/>
        <w:rPr>
          <w:sz w:val="27"/>
        </w:rPr>
      </w:pPr>
    </w:p>
    <w:p w14:paraId="14F11F7B" w14:textId="1E980D08" w:rsidR="006C4381" w:rsidRDefault="00C8389E">
      <w:pPr>
        <w:ind w:left="121" w:right="176" w:hanging="4"/>
        <w:jc w:val="both"/>
      </w:pPr>
      <w:r>
        <w:rPr>
          <w:color w:val="2C2C2C"/>
        </w:rPr>
        <w:t>The</w:t>
      </w:r>
      <w:r>
        <w:rPr>
          <w:color w:val="2C2C2C"/>
          <w:spacing w:val="-9"/>
        </w:rPr>
        <w:t xml:space="preserve"> </w:t>
      </w:r>
      <w:r>
        <w:rPr>
          <w:color w:val="2C2C2C"/>
        </w:rPr>
        <w:t>applicant</w:t>
      </w:r>
      <w:r>
        <w:rPr>
          <w:color w:val="2C2C2C"/>
          <w:spacing w:val="-24"/>
        </w:rPr>
        <w:t xml:space="preserve"> </w:t>
      </w:r>
      <w:r w:rsidR="00EF1D56">
        <w:rPr>
          <w:color w:val="2C2C2C"/>
        </w:rPr>
        <w:t>also</w:t>
      </w:r>
      <w:r>
        <w:rPr>
          <w:color w:val="2C2C2C"/>
          <w:spacing w:val="-2"/>
        </w:rPr>
        <w:t xml:space="preserve"> </w:t>
      </w:r>
      <w:r>
        <w:rPr>
          <w:color w:val="2C2C2C"/>
        </w:rPr>
        <w:t>agrees</w:t>
      </w:r>
      <w:r>
        <w:rPr>
          <w:color w:val="2C2C2C"/>
          <w:spacing w:val="-16"/>
        </w:rPr>
        <w:t xml:space="preserve"> </w:t>
      </w:r>
      <w:r>
        <w:rPr>
          <w:color w:val="2C2C2C"/>
        </w:rPr>
        <w:t>that</w:t>
      </w:r>
      <w:r>
        <w:rPr>
          <w:color w:val="2C2C2C"/>
          <w:spacing w:val="-17"/>
        </w:rPr>
        <w:t xml:space="preserve"> </w:t>
      </w:r>
      <w:r>
        <w:rPr>
          <w:color w:val="2C2C2C"/>
          <w:spacing w:val="-4"/>
        </w:rPr>
        <w:t xml:space="preserve">the </w:t>
      </w:r>
      <w:r>
        <w:rPr>
          <w:color w:val="2C2C2C"/>
        </w:rPr>
        <w:t>City</w:t>
      </w:r>
      <w:r>
        <w:rPr>
          <w:color w:val="2C2C2C"/>
          <w:spacing w:val="-9"/>
        </w:rPr>
        <w:t xml:space="preserve"> </w:t>
      </w:r>
      <w:r w:rsidR="00EF1D56">
        <w:rPr>
          <w:color w:val="2C2C2C"/>
        </w:rPr>
        <w:t>will</w:t>
      </w:r>
      <w:r>
        <w:rPr>
          <w:color w:val="2C2C2C"/>
          <w:spacing w:val="-18"/>
        </w:rPr>
        <w:t xml:space="preserve"> </w:t>
      </w:r>
      <w:r>
        <w:rPr>
          <w:color w:val="2C2C2C"/>
          <w:spacing w:val="2"/>
        </w:rPr>
        <w:t>only</w:t>
      </w:r>
      <w:r>
        <w:rPr>
          <w:color w:val="2C2C2C"/>
          <w:spacing w:val="-4"/>
        </w:rPr>
        <w:t xml:space="preserve"> </w:t>
      </w:r>
      <w:r>
        <w:rPr>
          <w:color w:val="2C2C2C"/>
        </w:rPr>
        <w:t>consider</w:t>
      </w:r>
      <w:r>
        <w:rPr>
          <w:color w:val="2C2C2C"/>
          <w:spacing w:val="-9"/>
        </w:rPr>
        <w:t xml:space="preserve"> </w:t>
      </w:r>
      <w:r>
        <w:rPr>
          <w:color w:val="2C2C2C"/>
        </w:rPr>
        <w:t>funding</w:t>
      </w:r>
      <w:r>
        <w:rPr>
          <w:color w:val="2C2C2C"/>
          <w:spacing w:val="-32"/>
        </w:rPr>
        <w:t xml:space="preserve"> </w:t>
      </w:r>
      <w:r>
        <w:rPr>
          <w:color w:val="2C2C2C"/>
        </w:rPr>
        <w:t>for</w:t>
      </w:r>
      <w:r>
        <w:rPr>
          <w:color w:val="2C2C2C"/>
          <w:spacing w:val="-17"/>
        </w:rPr>
        <w:t xml:space="preserve"> </w:t>
      </w:r>
      <w:r>
        <w:rPr>
          <w:color w:val="2C2C2C"/>
          <w:spacing w:val="-5"/>
        </w:rPr>
        <w:t>an</w:t>
      </w:r>
      <w:r>
        <w:rPr>
          <w:color w:val="2C2C2C"/>
          <w:spacing w:val="-18"/>
        </w:rPr>
        <w:t xml:space="preserve"> </w:t>
      </w:r>
      <w:r>
        <w:rPr>
          <w:color w:val="2C2C2C"/>
        </w:rPr>
        <w:t>application</w:t>
      </w:r>
      <w:r>
        <w:rPr>
          <w:color w:val="2C2C2C"/>
          <w:spacing w:val="-15"/>
        </w:rPr>
        <w:t xml:space="preserve"> </w:t>
      </w:r>
      <w:r>
        <w:rPr>
          <w:color w:val="2C2C2C"/>
          <w:spacing w:val="-3"/>
        </w:rPr>
        <w:t>that</w:t>
      </w:r>
      <w:r>
        <w:rPr>
          <w:color w:val="2C2C2C"/>
          <w:spacing w:val="-25"/>
        </w:rPr>
        <w:t xml:space="preserve"> </w:t>
      </w:r>
      <w:r>
        <w:rPr>
          <w:color w:val="2C2C2C"/>
          <w:spacing w:val="-4"/>
        </w:rPr>
        <w:t>has</w:t>
      </w:r>
      <w:r>
        <w:rPr>
          <w:color w:val="2C2C2C"/>
          <w:spacing w:val="-18"/>
        </w:rPr>
        <w:t xml:space="preserve"> </w:t>
      </w:r>
      <w:r>
        <w:rPr>
          <w:color w:val="2C2C2C"/>
          <w:spacing w:val="2"/>
        </w:rPr>
        <w:t>been</w:t>
      </w:r>
      <w:r>
        <w:rPr>
          <w:color w:val="2C2C2C"/>
          <w:spacing w:val="-3"/>
        </w:rPr>
        <w:t xml:space="preserve"> </w:t>
      </w:r>
      <w:r>
        <w:rPr>
          <w:color w:val="2C2C2C"/>
        </w:rPr>
        <w:t>completed</w:t>
      </w:r>
      <w:r>
        <w:rPr>
          <w:color w:val="2C2C2C"/>
          <w:spacing w:val="-24"/>
        </w:rPr>
        <w:t xml:space="preserve"> </w:t>
      </w:r>
      <w:r>
        <w:rPr>
          <w:color w:val="2C2C2C"/>
          <w:spacing w:val="4"/>
        </w:rPr>
        <w:t>in</w:t>
      </w:r>
      <w:r>
        <w:rPr>
          <w:color w:val="2C2C2C"/>
          <w:spacing w:val="-17"/>
        </w:rPr>
        <w:t xml:space="preserve"> </w:t>
      </w:r>
      <w:r>
        <w:rPr>
          <w:color w:val="2C2C2C"/>
        </w:rPr>
        <w:t>full,</w:t>
      </w:r>
      <w:r>
        <w:rPr>
          <w:color w:val="2C2C2C"/>
          <w:spacing w:val="6"/>
        </w:rPr>
        <w:t xml:space="preserve"> </w:t>
      </w:r>
      <w:r>
        <w:rPr>
          <w:color w:val="2C2C2C"/>
        </w:rPr>
        <w:t>met</w:t>
      </w:r>
      <w:r>
        <w:rPr>
          <w:color w:val="2C2C2C"/>
          <w:spacing w:val="-9"/>
        </w:rPr>
        <w:t xml:space="preserve"> </w:t>
      </w:r>
      <w:r w:rsidR="00EF1D56">
        <w:rPr>
          <w:color w:val="2C2C2C"/>
          <w:spacing w:val="-3"/>
        </w:rPr>
        <w:t>all</w:t>
      </w:r>
      <w:r>
        <w:rPr>
          <w:color w:val="2C2C2C"/>
          <w:spacing w:val="-3"/>
        </w:rPr>
        <w:t xml:space="preserve"> </w:t>
      </w:r>
      <w:r>
        <w:rPr>
          <w:color w:val="2C2C2C"/>
        </w:rPr>
        <w:t xml:space="preserve">eligibility requirements </w:t>
      </w:r>
      <w:r>
        <w:rPr>
          <w:color w:val="2C2C2C"/>
          <w:spacing w:val="-4"/>
        </w:rPr>
        <w:t xml:space="preserve">and </w:t>
      </w:r>
      <w:r>
        <w:rPr>
          <w:color w:val="2C2C2C"/>
        </w:rPr>
        <w:t xml:space="preserve">has attached </w:t>
      </w:r>
      <w:r>
        <w:rPr>
          <w:color w:val="2C2C2C"/>
          <w:spacing w:val="2"/>
        </w:rPr>
        <w:t xml:space="preserve">all </w:t>
      </w:r>
      <w:r>
        <w:rPr>
          <w:color w:val="2C2C2C"/>
        </w:rPr>
        <w:t xml:space="preserve">supporting documentation. Applicant hereby certifies that </w:t>
      </w:r>
      <w:r>
        <w:rPr>
          <w:color w:val="2C2C2C"/>
          <w:spacing w:val="2"/>
        </w:rPr>
        <w:t xml:space="preserve">all </w:t>
      </w:r>
      <w:r>
        <w:rPr>
          <w:color w:val="2C2C2C"/>
        </w:rPr>
        <w:t>information contained</w:t>
      </w:r>
      <w:r>
        <w:rPr>
          <w:color w:val="2C2C2C"/>
          <w:spacing w:val="-6"/>
        </w:rPr>
        <w:t xml:space="preserve"> </w:t>
      </w:r>
      <w:r>
        <w:rPr>
          <w:color w:val="2C2C2C"/>
        </w:rPr>
        <w:t>in</w:t>
      </w:r>
      <w:r>
        <w:rPr>
          <w:color w:val="2C2C2C"/>
          <w:spacing w:val="-5"/>
        </w:rPr>
        <w:t xml:space="preserve"> </w:t>
      </w:r>
      <w:r>
        <w:rPr>
          <w:color w:val="2C2C2C"/>
        </w:rPr>
        <w:t>this</w:t>
      </w:r>
      <w:r>
        <w:rPr>
          <w:color w:val="2C2C2C"/>
          <w:spacing w:val="-6"/>
        </w:rPr>
        <w:t xml:space="preserve"> </w:t>
      </w:r>
      <w:r>
        <w:rPr>
          <w:color w:val="2C2C2C"/>
        </w:rPr>
        <w:t>document</w:t>
      </w:r>
      <w:r>
        <w:rPr>
          <w:color w:val="2C2C2C"/>
          <w:spacing w:val="-5"/>
        </w:rPr>
        <w:t xml:space="preserve"> </w:t>
      </w:r>
      <w:r>
        <w:rPr>
          <w:color w:val="2C2C2C"/>
        </w:rPr>
        <w:t>and</w:t>
      </w:r>
      <w:r>
        <w:rPr>
          <w:color w:val="2C2C2C"/>
          <w:spacing w:val="-22"/>
        </w:rPr>
        <w:t xml:space="preserve"> </w:t>
      </w:r>
      <w:r>
        <w:rPr>
          <w:color w:val="2C2C2C"/>
        </w:rPr>
        <w:t>any</w:t>
      </w:r>
      <w:r>
        <w:rPr>
          <w:color w:val="2C2C2C"/>
          <w:spacing w:val="-5"/>
        </w:rPr>
        <w:t xml:space="preserve"> </w:t>
      </w:r>
      <w:r>
        <w:rPr>
          <w:color w:val="2C2C2C"/>
        </w:rPr>
        <w:t>attachments</w:t>
      </w:r>
      <w:r>
        <w:rPr>
          <w:color w:val="2C2C2C"/>
          <w:spacing w:val="-6"/>
        </w:rPr>
        <w:t xml:space="preserve"> </w:t>
      </w:r>
      <w:r>
        <w:rPr>
          <w:color w:val="2C2C2C"/>
        </w:rPr>
        <w:t>is</w:t>
      </w:r>
      <w:r>
        <w:rPr>
          <w:color w:val="2C2C2C"/>
          <w:spacing w:val="-5"/>
        </w:rPr>
        <w:t xml:space="preserve"> </w:t>
      </w:r>
      <w:r>
        <w:rPr>
          <w:color w:val="2C2C2C"/>
        </w:rPr>
        <w:t>true</w:t>
      </w:r>
      <w:r>
        <w:rPr>
          <w:color w:val="2C2C2C"/>
          <w:spacing w:val="-5"/>
        </w:rPr>
        <w:t xml:space="preserve"> </w:t>
      </w:r>
      <w:r>
        <w:rPr>
          <w:color w:val="2C2C2C"/>
        </w:rPr>
        <w:t>and</w:t>
      </w:r>
      <w:r>
        <w:rPr>
          <w:color w:val="2C2C2C"/>
          <w:spacing w:val="3"/>
        </w:rPr>
        <w:t xml:space="preserve"> </w:t>
      </w:r>
      <w:r>
        <w:rPr>
          <w:color w:val="2C2C2C"/>
        </w:rPr>
        <w:t>correct</w:t>
      </w:r>
      <w:r>
        <w:rPr>
          <w:color w:val="2C2C2C"/>
          <w:spacing w:val="-12"/>
        </w:rPr>
        <w:t xml:space="preserve"> </w:t>
      </w:r>
      <w:r>
        <w:rPr>
          <w:color w:val="2C2C2C"/>
        </w:rPr>
        <w:t>to</w:t>
      </w:r>
      <w:r>
        <w:rPr>
          <w:color w:val="2C2C2C"/>
          <w:spacing w:val="-5"/>
        </w:rPr>
        <w:t xml:space="preserve"> </w:t>
      </w:r>
      <w:r>
        <w:rPr>
          <w:color w:val="2C2C2C"/>
        </w:rPr>
        <w:t>the</w:t>
      </w:r>
      <w:r>
        <w:rPr>
          <w:color w:val="2C2C2C"/>
          <w:spacing w:val="3"/>
        </w:rPr>
        <w:t xml:space="preserve"> </w:t>
      </w:r>
      <w:r>
        <w:rPr>
          <w:color w:val="2C2C2C"/>
          <w:spacing w:val="4"/>
        </w:rPr>
        <w:t>best</w:t>
      </w:r>
      <w:r>
        <w:rPr>
          <w:color w:val="2C2C2C"/>
          <w:spacing w:val="-6"/>
        </w:rPr>
        <w:t xml:space="preserve"> </w:t>
      </w:r>
      <w:r>
        <w:rPr>
          <w:color w:val="2C2C2C"/>
        </w:rPr>
        <w:t>of</w:t>
      </w:r>
      <w:r>
        <w:rPr>
          <w:color w:val="2C2C2C"/>
          <w:spacing w:val="-5"/>
        </w:rPr>
        <w:t xml:space="preserve"> </w:t>
      </w:r>
      <w:r>
        <w:rPr>
          <w:color w:val="2C2C2C"/>
          <w:spacing w:val="2"/>
        </w:rPr>
        <w:t>the</w:t>
      </w:r>
      <w:r>
        <w:rPr>
          <w:color w:val="2C2C2C"/>
          <w:spacing w:val="-1"/>
        </w:rPr>
        <w:t xml:space="preserve"> </w:t>
      </w:r>
      <w:r>
        <w:rPr>
          <w:color w:val="2C2C2C"/>
        </w:rPr>
        <w:t>applicant's</w:t>
      </w:r>
      <w:r>
        <w:rPr>
          <w:color w:val="2C2C2C"/>
          <w:spacing w:val="-1"/>
        </w:rPr>
        <w:t xml:space="preserve"> </w:t>
      </w:r>
      <w:r>
        <w:rPr>
          <w:color w:val="2C2C2C"/>
          <w:spacing w:val="4"/>
        </w:rPr>
        <w:t>knowledge.</w:t>
      </w:r>
    </w:p>
    <w:p w14:paraId="015160E4" w14:textId="77777777" w:rsidR="006C4381" w:rsidRDefault="006C4381">
      <w:pPr>
        <w:spacing w:before="7"/>
        <w:rPr>
          <w:sz w:val="28"/>
        </w:rPr>
      </w:pPr>
    </w:p>
    <w:p w14:paraId="29FECEF1" w14:textId="3DAED19C" w:rsidR="006C4381" w:rsidRDefault="00C8389E">
      <w:pPr>
        <w:ind w:left="121" w:right="132" w:hanging="4"/>
        <w:jc w:val="both"/>
      </w:pPr>
      <w:r>
        <w:rPr>
          <w:color w:val="2B2B2B"/>
        </w:rPr>
        <w:t>The</w:t>
      </w:r>
      <w:r>
        <w:rPr>
          <w:color w:val="2B2B2B"/>
          <w:spacing w:val="-6"/>
        </w:rPr>
        <w:t xml:space="preserve"> </w:t>
      </w:r>
      <w:r>
        <w:rPr>
          <w:color w:val="2B2B2B"/>
          <w:spacing w:val="3"/>
        </w:rPr>
        <w:t>City,</w:t>
      </w:r>
      <w:r>
        <w:rPr>
          <w:color w:val="2B2B2B"/>
          <w:spacing w:val="-4"/>
        </w:rPr>
        <w:t xml:space="preserve"> </w:t>
      </w:r>
      <w:r>
        <w:rPr>
          <w:color w:val="2B2B2B"/>
          <w:spacing w:val="2"/>
        </w:rPr>
        <w:t>the</w:t>
      </w:r>
      <w:r>
        <w:rPr>
          <w:color w:val="2B2B2B"/>
          <w:spacing w:val="-6"/>
        </w:rPr>
        <w:t xml:space="preserve"> </w:t>
      </w:r>
      <w:r>
        <w:rPr>
          <w:color w:val="2B2B2B"/>
        </w:rPr>
        <w:t>Comptroller</w:t>
      </w:r>
      <w:r>
        <w:rPr>
          <w:color w:val="2B2B2B"/>
          <w:spacing w:val="-17"/>
        </w:rPr>
        <w:t xml:space="preserve"> </w:t>
      </w:r>
      <w:r>
        <w:rPr>
          <w:color w:val="2B2B2B"/>
          <w:spacing w:val="3"/>
        </w:rPr>
        <w:t>General</w:t>
      </w:r>
      <w:r>
        <w:rPr>
          <w:color w:val="2B2B2B"/>
          <w:spacing w:val="-18"/>
        </w:rPr>
        <w:t xml:space="preserve"> </w:t>
      </w:r>
      <w:r>
        <w:rPr>
          <w:color w:val="2B2B2B"/>
        </w:rPr>
        <w:t>of</w:t>
      </w:r>
      <w:r>
        <w:rPr>
          <w:color w:val="2B2B2B"/>
          <w:spacing w:val="-18"/>
        </w:rPr>
        <w:t xml:space="preserve"> </w:t>
      </w:r>
      <w:r>
        <w:rPr>
          <w:color w:val="2B2B2B"/>
          <w:spacing w:val="2"/>
        </w:rPr>
        <w:t>the</w:t>
      </w:r>
      <w:r>
        <w:rPr>
          <w:color w:val="2B2B2B"/>
          <w:spacing w:val="1"/>
        </w:rPr>
        <w:t xml:space="preserve"> </w:t>
      </w:r>
      <w:r>
        <w:rPr>
          <w:color w:val="2B2B2B"/>
        </w:rPr>
        <w:t>United</w:t>
      </w:r>
      <w:r>
        <w:rPr>
          <w:color w:val="2B2B2B"/>
          <w:spacing w:val="2"/>
        </w:rPr>
        <w:t xml:space="preserve"> </w:t>
      </w:r>
      <w:r>
        <w:rPr>
          <w:color w:val="2B2B2B"/>
        </w:rPr>
        <w:t>States,</w:t>
      </w:r>
      <w:r>
        <w:rPr>
          <w:color w:val="2B2B2B"/>
          <w:spacing w:val="10"/>
        </w:rPr>
        <w:t xml:space="preserve"> </w:t>
      </w:r>
      <w:r>
        <w:rPr>
          <w:color w:val="2B2B2B"/>
        </w:rPr>
        <w:t>or</w:t>
      </w:r>
      <w:r>
        <w:rPr>
          <w:color w:val="2B2B2B"/>
          <w:spacing w:val="-11"/>
        </w:rPr>
        <w:t xml:space="preserve"> </w:t>
      </w:r>
      <w:r>
        <w:rPr>
          <w:color w:val="2B2B2B"/>
        </w:rPr>
        <w:t>any</w:t>
      </w:r>
      <w:r>
        <w:rPr>
          <w:color w:val="2B2B2B"/>
          <w:spacing w:val="-5"/>
        </w:rPr>
        <w:t xml:space="preserve"> </w:t>
      </w:r>
      <w:r>
        <w:rPr>
          <w:color w:val="2B2B2B"/>
        </w:rPr>
        <w:t>duly authorized</w:t>
      </w:r>
      <w:r>
        <w:rPr>
          <w:color w:val="2B2B2B"/>
          <w:spacing w:val="-8"/>
        </w:rPr>
        <w:t xml:space="preserve"> </w:t>
      </w:r>
      <w:r>
        <w:rPr>
          <w:color w:val="2B2B2B"/>
        </w:rPr>
        <w:t>representatives,</w:t>
      </w:r>
      <w:r>
        <w:rPr>
          <w:color w:val="2B2B2B"/>
          <w:spacing w:val="9"/>
        </w:rPr>
        <w:t xml:space="preserve"> </w:t>
      </w:r>
      <w:r>
        <w:rPr>
          <w:color w:val="2B2B2B"/>
          <w:spacing w:val="2"/>
        </w:rPr>
        <w:t>will</w:t>
      </w:r>
      <w:r>
        <w:rPr>
          <w:color w:val="2B2B2B"/>
          <w:spacing w:val="-6"/>
        </w:rPr>
        <w:t xml:space="preserve"> </w:t>
      </w:r>
      <w:r>
        <w:rPr>
          <w:color w:val="2B2B2B"/>
          <w:spacing w:val="2"/>
        </w:rPr>
        <w:t>have</w:t>
      </w:r>
      <w:r>
        <w:rPr>
          <w:color w:val="2B2B2B"/>
          <w:spacing w:val="-7"/>
        </w:rPr>
        <w:t xml:space="preserve"> </w:t>
      </w:r>
      <w:r>
        <w:rPr>
          <w:color w:val="2B2B2B"/>
        </w:rPr>
        <w:t>access</w:t>
      </w:r>
      <w:r>
        <w:rPr>
          <w:color w:val="2B2B2B"/>
          <w:spacing w:val="-8"/>
        </w:rPr>
        <w:t xml:space="preserve"> </w:t>
      </w:r>
      <w:r>
        <w:rPr>
          <w:color w:val="2B2B2B"/>
          <w:spacing w:val="-5"/>
        </w:rPr>
        <w:t>to</w:t>
      </w:r>
      <w:r>
        <w:rPr>
          <w:color w:val="2B2B2B"/>
          <w:spacing w:val="-7"/>
        </w:rPr>
        <w:t xml:space="preserve"> </w:t>
      </w:r>
      <w:r>
        <w:rPr>
          <w:color w:val="2B2B2B"/>
        </w:rPr>
        <w:t>any</w:t>
      </w:r>
      <w:r>
        <w:rPr>
          <w:color w:val="2B2B2B"/>
          <w:spacing w:val="-7"/>
        </w:rPr>
        <w:t xml:space="preserve"> </w:t>
      </w:r>
      <w:r>
        <w:rPr>
          <w:color w:val="2B2B2B"/>
        </w:rPr>
        <w:t>books,</w:t>
      </w:r>
      <w:r>
        <w:rPr>
          <w:color w:val="2B2B2B"/>
          <w:spacing w:val="9"/>
        </w:rPr>
        <w:t xml:space="preserve"> </w:t>
      </w:r>
      <w:r>
        <w:rPr>
          <w:color w:val="2B2B2B"/>
        </w:rPr>
        <w:t>documents, papers</w:t>
      </w:r>
      <w:r>
        <w:rPr>
          <w:color w:val="2B2B2B"/>
          <w:spacing w:val="-15"/>
        </w:rPr>
        <w:t xml:space="preserve"> </w:t>
      </w:r>
      <w:r>
        <w:rPr>
          <w:color w:val="2B2B2B"/>
        </w:rPr>
        <w:t>and</w:t>
      </w:r>
      <w:r>
        <w:rPr>
          <w:color w:val="2B2B2B"/>
          <w:spacing w:val="-16"/>
        </w:rPr>
        <w:t xml:space="preserve"> </w:t>
      </w:r>
      <w:r>
        <w:rPr>
          <w:color w:val="2B2B2B"/>
        </w:rPr>
        <w:t>records</w:t>
      </w:r>
      <w:r>
        <w:rPr>
          <w:color w:val="2B2B2B"/>
          <w:spacing w:val="-7"/>
        </w:rPr>
        <w:t xml:space="preserve"> </w:t>
      </w:r>
      <w:r>
        <w:rPr>
          <w:color w:val="2B2B2B"/>
        </w:rPr>
        <w:t>that</w:t>
      </w:r>
      <w:r>
        <w:rPr>
          <w:color w:val="2B2B2B"/>
          <w:spacing w:val="-13"/>
        </w:rPr>
        <w:t xml:space="preserve"> </w:t>
      </w:r>
      <w:r>
        <w:rPr>
          <w:color w:val="2B2B2B"/>
        </w:rPr>
        <w:t>are</w:t>
      </w:r>
      <w:r>
        <w:rPr>
          <w:color w:val="2B2B2B"/>
          <w:spacing w:val="-8"/>
        </w:rPr>
        <w:t xml:space="preserve"> </w:t>
      </w:r>
      <w:r>
        <w:rPr>
          <w:color w:val="2B2B2B"/>
        </w:rPr>
        <w:t>directly</w:t>
      </w:r>
      <w:r>
        <w:rPr>
          <w:color w:val="2B2B2B"/>
          <w:spacing w:val="-8"/>
        </w:rPr>
        <w:t xml:space="preserve"> </w:t>
      </w:r>
      <w:r>
        <w:rPr>
          <w:color w:val="2B2B2B"/>
        </w:rPr>
        <w:t>related</w:t>
      </w:r>
      <w:r>
        <w:rPr>
          <w:color w:val="2B2B2B"/>
          <w:spacing w:val="-7"/>
        </w:rPr>
        <w:t xml:space="preserve"> </w:t>
      </w:r>
      <w:r>
        <w:rPr>
          <w:color w:val="2B2B2B"/>
        </w:rPr>
        <w:t>to</w:t>
      </w:r>
      <w:r>
        <w:rPr>
          <w:color w:val="2B2B2B"/>
          <w:spacing w:val="-22"/>
        </w:rPr>
        <w:t xml:space="preserve"> </w:t>
      </w:r>
      <w:r>
        <w:rPr>
          <w:color w:val="2B2B2B"/>
        </w:rPr>
        <w:t xml:space="preserve">the program assistance for the purposes of monitoring, making audits, examination, excerpts, and transcripts. </w:t>
      </w:r>
      <w:r>
        <w:rPr>
          <w:color w:val="2B2B2B"/>
          <w:spacing w:val="2"/>
        </w:rPr>
        <w:t xml:space="preserve">All </w:t>
      </w:r>
      <w:r>
        <w:rPr>
          <w:color w:val="2B2B2B"/>
        </w:rPr>
        <w:t>records supporting</w:t>
      </w:r>
      <w:r>
        <w:rPr>
          <w:color w:val="2B2B2B"/>
          <w:spacing w:val="-16"/>
        </w:rPr>
        <w:t xml:space="preserve"> </w:t>
      </w:r>
      <w:r>
        <w:rPr>
          <w:color w:val="2B2B2B"/>
        </w:rPr>
        <w:t>the</w:t>
      </w:r>
      <w:r>
        <w:rPr>
          <w:color w:val="2B2B2B"/>
          <w:spacing w:val="-6"/>
        </w:rPr>
        <w:t xml:space="preserve"> </w:t>
      </w:r>
      <w:r>
        <w:rPr>
          <w:color w:val="2B2B2B"/>
        </w:rPr>
        <w:t>costs</w:t>
      </w:r>
      <w:r>
        <w:rPr>
          <w:color w:val="2B2B2B"/>
          <w:spacing w:val="-10"/>
        </w:rPr>
        <w:t xml:space="preserve"> </w:t>
      </w:r>
      <w:r w:rsidR="00EF1D56">
        <w:rPr>
          <w:color w:val="2B2B2B"/>
          <w:spacing w:val="-3"/>
        </w:rPr>
        <w:t>will</w:t>
      </w:r>
      <w:r>
        <w:rPr>
          <w:color w:val="2B2B2B"/>
          <w:spacing w:val="-7"/>
        </w:rPr>
        <w:t xml:space="preserve"> </w:t>
      </w:r>
      <w:r>
        <w:rPr>
          <w:color w:val="2B2B2B"/>
        </w:rPr>
        <w:t>be</w:t>
      </w:r>
      <w:r>
        <w:rPr>
          <w:color w:val="2B2B2B"/>
          <w:spacing w:val="-22"/>
        </w:rPr>
        <w:t xml:space="preserve"> </w:t>
      </w:r>
      <w:r>
        <w:rPr>
          <w:color w:val="2B2B2B"/>
        </w:rPr>
        <w:t>maintained</w:t>
      </w:r>
      <w:r>
        <w:rPr>
          <w:color w:val="2B2B2B"/>
          <w:spacing w:val="-18"/>
        </w:rPr>
        <w:t xml:space="preserve"> </w:t>
      </w:r>
      <w:r>
        <w:rPr>
          <w:color w:val="2B2B2B"/>
        </w:rPr>
        <w:t>for</w:t>
      </w:r>
      <w:r>
        <w:rPr>
          <w:color w:val="2B2B2B"/>
          <w:spacing w:val="-15"/>
        </w:rPr>
        <w:t xml:space="preserve"> </w:t>
      </w:r>
      <w:r>
        <w:rPr>
          <w:color w:val="2B2B2B"/>
        </w:rPr>
        <w:t>a</w:t>
      </w:r>
      <w:r>
        <w:rPr>
          <w:color w:val="2B2B2B"/>
          <w:spacing w:val="-16"/>
        </w:rPr>
        <w:t xml:space="preserve"> </w:t>
      </w:r>
      <w:r>
        <w:rPr>
          <w:color w:val="2B2B2B"/>
        </w:rPr>
        <w:t>period</w:t>
      </w:r>
      <w:r>
        <w:rPr>
          <w:color w:val="2B2B2B"/>
          <w:spacing w:val="-15"/>
        </w:rPr>
        <w:t xml:space="preserve"> </w:t>
      </w:r>
      <w:r>
        <w:rPr>
          <w:color w:val="2B2B2B"/>
        </w:rPr>
        <w:t>not</w:t>
      </w:r>
      <w:r>
        <w:rPr>
          <w:color w:val="2B2B2B"/>
          <w:spacing w:val="-16"/>
        </w:rPr>
        <w:t xml:space="preserve"> </w:t>
      </w:r>
      <w:r>
        <w:rPr>
          <w:color w:val="2B2B2B"/>
          <w:spacing w:val="2"/>
        </w:rPr>
        <w:t>less</w:t>
      </w:r>
      <w:r>
        <w:rPr>
          <w:color w:val="2B2B2B"/>
          <w:spacing w:val="-15"/>
        </w:rPr>
        <w:t xml:space="preserve"> </w:t>
      </w:r>
      <w:r>
        <w:rPr>
          <w:color w:val="2B2B2B"/>
        </w:rPr>
        <w:t>than</w:t>
      </w:r>
      <w:r>
        <w:rPr>
          <w:color w:val="2B2B2B"/>
          <w:spacing w:val="-10"/>
        </w:rPr>
        <w:t xml:space="preserve"> </w:t>
      </w:r>
      <w:r>
        <w:rPr>
          <w:color w:val="2B2B2B"/>
        </w:rPr>
        <w:t>5 years</w:t>
      </w:r>
      <w:r>
        <w:rPr>
          <w:color w:val="2B2B2B"/>
          <w:spacing w:val="-15"/>
        </w:rPr>
        <w:t xml:space="preserve"> </w:t>
      </w:r>
      <w:r>
        <w:rPr>
          <w:color w:val="2B2B2B"/>
        </w:rPr>
        <w:t>following</w:t>
      </w:r>
      <w:r>
        <w:rPr>
          <w:color w:val="2B2B2B"/>
          <w:spacing w:val="-6"/>
        </w:rPr>
        <w:t xml:space="preserve"> </w:t>
      </w:r>
      <w:r>
        <w:rPr>
          <w:color w:val="2B2B2B"/>
        </w:rPr>
        <w:t>completion</w:t>
      </w:r>
      <w:r>
        <w:rPr>
          <w:color w:val="2B2B2B"/>
          <w:spacing w:val="-7"/>
        </w:rPr>
        <w:t xml:space="preserve"> </w:t>
      </w:r>
      <w:r>
        <w:rPr>
          <w:color w:val="2B2B2B"/>
        </w:rPr>
        <w:t>of</w:t>
      </w:r>
      <w:r>
        <w:rPr>
          <w:color w:val="2B2B2B"/>
          <w:spacing w:val="-22"/>
        </w:rPr>
        <w:t xml:space="preserve"> </w:t>
      </w:r>
      <w:r>
        <w:rPr>
          <w:color w:val="2B2B2B"/>
        </w:rPr>
        <w:t>the</w:t>
      </w:r>
      <w:r>
        <w:rPr>
          <w:color w:val="2B2B2B"/>
          <w:spacing w:val="-15"/>
        </w:rPr>
        <w:t xml:space="preserve"> </w:t>
      </w:r>
      <w:r>
        <w:rPr>
          <w:color w:val="2B2B2B"/>
        </w:rPr>
        <w:t>program</w:t>
      </w:r>
      <w:r>
        <w:rPr>
          <w:color w:val="2B2B2B"/>
          <w:spacing w:val="-7"/>
        </w:rPr>
        <w:t xml:space="preserve"> </w:t>
      </w:r>
      <w:r>
        <w:rPr>
          <w:color w:val="2B2B2B"/>
        </w:rPr>
        <w:t xml:space="preserve">agreement period, agreement termination, or default, whichever </w:t>
      </w:r>
      <w:r w:rsidR="00EF1D56">
        <w:rPr>
          <w:color w:val="2B2B2B"/>
        </w:rPr>
        <w:t>shall</w:t>
      </w:r>
      <w:r>
        <w:rPr>
          <w:color w:val="2B2B2B"/>
        </w:rPr>
        <w:t xml:space="preserve"> first</w:t>
      </w:r>
      <w:r>
        <w:rPr>
          <w:color w:val="2B2B2B"/>
          <w:spacing w:val="10"/>
        </w:rPr>
        <w:t xml:space="preserve"> </w:t>
      </w:r>
      <w:r>
        <w:rPr>
          <w:color w:val="2B2B2B"/>
          <w:spacing w:val="-2"/>
        </w:rPr>
        <w:t>occur.</w:t>
      </w:r>
    </w:p>
    <w:p w14:paraId="2F55AB4D" w14:textId="77777777" w:rsidR="006C4381" w:rsidRDefault="006C4381">
      <w:pPr>
        <w:spacing w:before="8"/>
        <w:rPr>
          <w:sz w:val="27"/>
        </w:rPr>
      </w:pPr>
    </w:p>
    <w:p w14:paraId="04996D59" w14:textId="2F6A9683" w:rsidR="006C4381" w:rsidRDefault="00C8389E">
      <w:pPr>
        <w:ind w:left="121" w:right="155" w:firstLine="15"/>
        <w:jc w:val="both"/>
      </w:pPr>
      <w:r>
        <w:rPr>
          <w:color w:val="2B2B2B"/>
        </w:rPr>
        <w:t xml:space="preserve">No person who is an employee, agent, consultant, officer, appointed official, or elected official of the City of </w:t>
      </w:r>
      <w:r w:rsidR="00F50252">
        <w:rPr>
          <w:color w:val="2B2B2B"/>
        </w:rPr>
        <w:t>Dinub</w:t>
      </w:r>
      <w:r>
        <w:rPr>
          <w:color w:val="2B2B2B"/>
        </w:rPr>
        <w:t xml:space="preserve">a who exercises or has exercised any functions or responsibilities with respect </w:t>
      </w:r>
      <w:r>
        <w:rPr>
          <w:color w:val="2B2B2B"/>
          <w:spacing w:val="-5"/>
        </w:rPr>
        <w:t xml:space="preserve">to </w:t>
      </w:r>
      <w:r w:rsidR="00AF22F5">
        <w:rPr>
          <w:color w:val="2B2B2B"/>
        </w:rPr>
        <w:t>CDBG-CV</w:t>
      </w:r>
      <w:r>
        <w:rPr>
          <w:color w:val="2B2B2B"/>
        </w:rPr>
        <w:t xml:space="preserve"> activities, or is in a position to participate</w:t>
      </w:r>
      <w:r>
        <w:rPr>
          <w:color w:val="2B2B2B"/>
          <w:spacing w:val="-2"/>
        </w:rPr>
        <w:t xml:space="preserve"> </w:t>
      </w:r>
      <w:r>
        <w:rPr>
          <w:color w:val="2B2B2B"/>
        </w:rPr>
        <w:t>in</w:t>
      </w:r>
      <w:r>
        <w:rPr>
          <w:color w:val="2B2B2B"/>
          <w:spacing w:val="-9"/>
        </w:rPr>
        <w:t xml:space="preserve"> </w:t>
      </w:r>
      <w:r>
        <w:rPr>
          <w:color w:val="2B2B2B"/>
        </w:rPr>
        <w:t>a</w:t>
      </w:r>
      <w:r>
        <w:rPr>
          <w:color w:val="2B2B2B"/>
          <w:spacing w:val="-10"/>
        </w:rPr>
        <w:t xml:space="preserve"> </w:t>
      </w:r>
      <w:r>
        <w:rPr>
          <w:color w:val="2B2B2B"/>
        </w:rPr>
        <w:t>decision-making</w:t>
      </w:r>
      <w:r>
        <w:rPr>
          <w:color w:val="2B2B2B"/>
          <w:spacing w:val="-1"/>
        </w:rPr>
        <w:t xml:space="preserve"> </w:t>
      </w:r>
      <w:r>
        <w:rPr>
          <w:color w:val="2B2B2B"/>
        </w:rPr>
        <w:t>process,</w:t>
      </w:r>
      <w:r>
        <w:rPr>
          <w:color w:val="2B2B2B"/>
          <w:spacing w:val="6"/>
        </w:rPr>
        <w:t xml:space="preserve"> </w:t>
      </w:r>
      <w:r>
        <w:rPr>
          <w:color w:val="2B2B2B"/>
        </w:rPr>
        <w:t>or</w:t>
      </w:r>
      <w:r>
        <w:rPr>
          <w:color w:val="2B2B2B"/>
          <w:spacing w:val="-9"/>
        </w:rPr>
        <w:t xml:space="preserve"> </w:t>
      </w:r>
      <w:r>
        <w:rPr>
          <w:color w:val="2B2B2B"/>
        </w:rPr>
        <w:t>gain</w:t>
      </w:r>
      <w:r>
        <w:rPr>
          <w:color w:val="2B2B2B"/>
          <w:spacing w:val="-9"/>
        </w:rPr>
        <w:t xml:space="preserve"> </w:t>
      </w:r>
      <w:r>
        <w:rPr>
          <w:color w:val="2B2B2B"/>
        </w:rPr>
        <w:t>inside</w:t>
      </w:r>
      <w:r>
        <w:rPr>
          <w:color w:val="2B2B2B"/>
          <w:spacing w:val="3"/>
        </w:rPr>
        <w:t xml:space="preserve"> </w:t>
      </w:r>
      <w:r>
        <w:rPr>
          <w:color w:val="2B2B2B"/>
        </w:rPr>
        <w:t>information</w:t>
      </w:r>
      <w:r>
        <w:rPr>
          <w:color w:val="2B2B2B"/>
          <w:spacing w:val="-7"/>
        </w:rPr>
        <w:t xml:space="preserve"> </w:t>
      </w:r>
      <w:r>
        <w:rPr>
          <w:color w:val="2B2B2B"/>
        </w:rPr>
        <w:t>with</w:t>
      </w:r>
      <w:r>
        <w:rPr>
          <w:color w:val="2B2B2B"/>
          <w:spacing w:val="-9"/>
        </w:rPr>
        <w:t xml:space="preserve"> </w:t>
      </w:r>
      <w:r>
        <w:rPr>
          <w:color w:val="2B2B2B"/>
        </w:rPr>
        <w:t>regard</w:t>
      </w:r>
      <w:r>
        <w:rPr>
          <w:color w:val="2B2B2B"/>
          <w:spacing w:val="-10"/>
        </w:rPr>
        <w:t xml:space="preserve"> </w:t>
      </w:r>
      <w:r>
        <w:rPr>
          <w:color w:val="2B2B2B"/>
        </w:rPr>
        <w:t>to</w:t>
      </w:r>
      <w:r>
        <w:rPr>
          <w:color w:val="2B2B2B"/>
          <w:spacing w:val="-9"/>
        </w:rPr>
        <w:t xml:space="preserve"> </w:t>
      </w:r>
      <w:r>
        <w:rPr>
          <w:color w:val="2B2B2B"/>
        </w:rPr>
        <w:t>such</w:t>
      </w:r>
      <w:r>
        <w:rPr>
          <w:color w:val="2B2B2B"/>
          <w:spacing w:val="-13"/>
        </w:rPr>
        <w:t xml:space="preserve"> </w:t>
      </w:r>
      <w:r>
        <w:rPr>
          <w:color w:val="2B2B2B"/>
        </w:rPr>
        <w:t>activities,</w:t>
      </w:r>
      <w:r>
        <w:rPr>
          <w:color w:val="2B2B2B"/>
          <w:spacing w:val="3"/>
        </w:rPr>
        <w:t xml:space="preserve"> </w:t>
      </w:r>
      <w:r>
        <w:rPr>
          <w:color w:val="2B2B2B"/>
          <w:spacing w:val="2"/>
        </w:rPr>
        <w:t>may</w:t>
      </w:r>
      <w:r>
        <w:rPr>
          <w:color w:val="2B2B2B"/>
          <w:spacing w:val="-2"/>
        </w:rPr>
        <w:t xml:space="preserve"> </w:t>
      </w:r>
      <w:r>
        <w:rPr>
          <w:color w:val="2B2B2B"/>
        </w:rPr>
        <w:t>obtain</w:t>
      </w:r>
      <w:r>
        <w:rPr>
          <w:color w:val="2B2B2B"/>
          <w:spacing w:val="-10"/>
        </w:rPr>
        <w:t xml:space="preserve"> </w:t>
      </w:r>
      <w:r>
        <w:rPr>
          <w:color w:val="2B2B2B"/>
        </w:rPr>
        <w:t>a</w:t>
      </w:r>
      <w:r>
        <w:rPr>
          <w:color w:val="2B2B2B"/>
          <w:spacing w:val="-9"/>
        </w:rPr>
        <w:t xml:space="preserve"> </w:t>
      </w:r>
      <w:r w:rsidR="00EF1D56">
        <w:rPr>
          <w:color w:val="2B2B2B"/>
        </w:rPr>
        <w:t>personal</w:t>
      </w:r>
      <w:r>
        <w:rPr>
          <w:color w:val="2B2B2B"/>
        </w:rPr>
        <w:t xml:space="preserve"> or financial interest or benefit, or </w:t>
      </w:r>
      <w:r>
        <w:rPr>
          <w:color w:val="2B2B2B"/>
          <w:spacing w:val="-3"/>
        </w:rPr>
        <w:t xml:space="preserve">have </w:t>
      </w:r>
      <w:r>
        <w:rPr>
          <w:color w:val="2B2B2B"/>
        </w:rPr>
        <w:t xml:space="preserve">interest in any program assistance, either for themselves or those with whom they </w:t>
      </w:r>
      <w:r>
        <w:rPr>
          <w:color w:val="2B2B2B"/>
          <w:spacing w:val="2"/>
        </w:rPr>
        <w:t xml:space="preserve">have </w:t>
      </w:r>
      <w:r>
        <w:rPr>
          <w:color w:val="2B2B2B"/>
        </w:rPr>
        <w:t xml:space="preserve">family or business ties, during their tenure or for one </w:t>
      </w:r>
      <w:r>
        <w:rPr>
          <w:color w:val="2B2B2B"/>
          <w:spacing w:val="2"/>
        </w:rPr>
        <w:t>year</w:t>
      </w:r>
      <w:r>
        <w:rPr>
          <w:color w:val="2B2B2B"/>
          <w:spacing w:val="11"/>
        </w:rPr>
        <w:t xml:space="preserve"> </w:t>
      </w:r>
      <w:r>
        <w:rPr>
          <w:color w:val="2B2B2B"/>
        </w:rPr>
        <w:t>thereafter.</w:t>
      </w:r>
    </w:p>
    <w:p w14:paraId="0D04AC4A" w14:textId="77777777" w:rsidR="006C4381" w:rsidRDefault="006C4381">
      <w:pPr>
        <w:spacing w:before="5"/>
        <w:rPr>
          <w:sz w:val="28"/>
        </w:rPr>
      </w:pPr>
    </w:p>
    <w:p w14:paraId="07525084" w14:textId="352EE822" w:rsidR="006C4381" w:rsidRDefault="00C8389E">
      <w:pPr>
        <w:ind w:left="121" w:right="220" w:firstLine="15"/>
        <w:jc w:val="both"/>
      </w:pPr>
      <w:r>
        <w:rPr>
          <w:color w:val="2B2B2B"/>
        </w:rPr>
        <w:t xml:space="preserve">Hiring or retaining a LMI job is a condition of receiving </w:t>
      </w:r>
      <w:r w:rsidR="00AF22F5">
        <w:rPr>
          <w:color w:val="2B2B2B"/>
        </w:rPr>
        <w:t>CDBG-CV</w:t>
      </w:r>
      <w:r w:rsidR="005E6F61">
        <w:rPr>
          <w:color w:val="2B2B2B"/>
        </w:rPr>
        <w:t xml:space="preserve"> </w:t>
      </w:r>
      <w:r>
        <w:rPr>
          <w:color w:val="2B2B2B"/>
        </w:rPr>
        <w:t xml:space="preserve">funding and must be created/retained prior to award of funds. Recipient of funds will be required to report monthly for a one-year period after the job creation/retention has occurred. The Written Agreement will further outline </w:t>
      </w:r>
      <w:r w:rsidR="00AF22F5">
        <w:rPr>
          <w:color w:val="2B2B2B"/>
        </w:rPr>
        <w:t>CDBG-CV</w:t>
      </w:r>
      <w:r>
        <w:rPr>
          <w:color w:val="2B2B2B"/>
        </w:rPr>
        <w:t xml:space="preserve"> requirements during the one-year period. A recipient will be required to repay </w:t>
      </w:r>
      <w:r w:rsidR="00AF22F5">
        <w:rPr>
          <w:color w:val="2B2B2B"/>
        </w:rPr>
        <w:t>CDBG-CV</w:t>
      </w:r>
      <w:r>
        <w:rPr>
          <w:color w:val="2B2B2B"/>
        </w:rPr>
        <w:t xml:space="preserve"> funds if LMI job creation/retention is not fulfilled within the one-year period.</w:t>
      </w:r>
    </w:p>
    <w:p w14:paraId="7BE78791" w14:textId="77777777" w:rsidR="006C4381" w:rsidRDefault="006C4381">
      <w:pPr>
        <w:spacing w:before="1"/>
      </w:pPr>
    </w:p>
    <w:p w14:paraId="7C48C34A" w14:textId="77777777" w:rsidR="006C4381" w:rsidRPr="00787718" w:rsidRDefault="00C8389E">
      <w:pPr>
        <w:ind w:left="111"/>
        <w:jc w:val="both"/>
        <w:rPr>
          <w:b/>
          <w:sz w:val="24"/>
          <w:szCs w:val="24"/>
        </w:rPr>
      </w:pPr>
      <w:r w:rsidRPr="00787718">
        <w:rPr>
          <w:b/>
          <w:color w:val="121212"/>
          <w:w w:val="105"/>
          <w:sz w:val="24"/>
          <w:szCs w:val="24"/>
        </w:rPr>
        <w:t>I UNDERSTAND AND BY SIGNING, AGREE:</w:t>
      </w:r>
    </w:p>
    <w:p w14:paraId="0E78EEFD" w14:textId="77777777" w:rsidR="006C4381" w:rsidRDefault="006C4381">
      <w:pPr>
        <w:spacing w:before="4"/>
      </w:pPr>
    </w:p>
    <w:p w14:paraId="50751230" w14:textId="77777777" w:rsidR="006C4381" w:rsidRDefault="00C8389E">
      <w:pPr>
        <w:spacing w:before="1" w:line="235" w:lineRule="auto"/>
        <w:ind w:left="121" w:right="146" w:hanging="4"/>
        <w:jc w:val="both"/>
      </w:pPr>
      <w:r>
        <w:rPr>
          <w:color w:val="2B2B2B"/>
        </w:rPr>
        <w:t>All information I have provided in this application is true and correct to the best of my knowledge. I agree to notify you promptly in writing upon any material change in the information provided herein. You are authorized to make such inquiries, as you deem necessary and appropriate to verify the accuracy of this application.</w:t>
      </w:r>
    </w:p>
    <w:p w14:paraId="364790B5" w14:textId="77777777" w:rsidR="006C4381" w:rsidRDefault="006C4381">
      <w:pPr>
        <w:spacing w:before="3"/>
      </w:pPr>
    </w:p>
    <w:p w14:paraId="72873E5A" w14:textId="0786899B" w:rsidR="006C4381" w:rsidRDefault="00C8389E">
      <w:pPr>
        <w:ind w:left="121" w:right="143" w:firstLine="2"/>
        <w:jc w:val="both"/>
      </w:pPr>
      <w:r>
        <w:rPr>
          <w:color w:val="2A2A2A"/>
        </w:rPr>
        <w:t>I</w:t>
      </w:r>
      <w:r>
        <w:rPr>
          <w:color w:val="2A2A2A"/>
          <w:spacing w:val="6"/>
        </w:rPr>
        <w:t xml:space="preserve"> </w:t>
      </w:r>
      <w:r>
        <w:rPr>
          <w:color w:val="2A2A2A"/>
        </w:rPr>
        <w:t>also</w:t>
      </w:r>
      <w:r>
        <w:rPr>
          <w:color w:val="2A2A2A"/>
          <w:spacing w:val="-8"/>
        </w:rPr>
        <w:t xml:space="preserve"> </w:t>
      </w:r>
      <w:r>
        <w:rPr>
          <w:color w:val="2A2A2A"/>
        </w:rPr>
        <w:t>agree</w:t>
      </w:r>
      <w:r>
        <w:rPr>
          <w:color w:val="2A2A2A"/>
          <w:spacing w:val="-9"/>
        </w:rPr>
        <w:t xml:space="preserve"> </w:t>
      </w:r>
      <w:r>
        <w:rPr>
          <w:color w:val="2A2A2A"/>
        </w:rPr>
        <w:t>to</w:t>
      </w:r>
      <w:r>
        <w:rPr>
          <w:color w:val="2A2A2A"/>
          <w:spacing w:val="-8"/>
        </w:rPr>
        <w:t xml:space="preserve"> </w:t>
      </w:r>
      <w:r>
        <w:rPr>
          <w:color w:val="2A2A2A"/>
        </w:rPr>
        <w:t>comply</w:t>
      </w:r>
      <w:r>
        <w:rPr>
          <w:color w:val="2A2A2A"/>
          <w:spacing w:val="-9"/>
        </w:rPr>
        <w:t xml:space="preserve"> </w:t>
      </w:r>
      <w:r>
        <w:rPr>
          <w:color w:val="2A2A2A"/>
          <w:spacing w:val="2"/>
        </w:rPr>
        <w:t>with</w:t>
      </w:r>
      <w:r>
        <w:rPr>
          <w:color w:val="2A2A2A"/>
          <w:spacing w:val="-8"/>
        </w:rPr>
        <w:t xml:space="preserve"> </w:t>
      </w:r>
      <w:r>
        <w:rPr>
          <w:color w:val="2A2A2A"/>
        </w:rPr>
        <w:t>nondiscriminatory</w:t>
      </w:r>
      <w:r>
        <w:rPr>
          <w:color w:val="2A2A2A"/>
          <w:spacing w:val="-9"/>
        </w:rPr>
        <w:t xml:space="preserve"> </w:t>
      </w:r>
      <w:r>
        <w:rPr>
          <w:color w:val="2A2A2A"/>
          <w:spacing w:val="2"/>
        </w:rPr>
        <w:t>employment</w:t>
      </w:r>
      <w:r>
        <w:rPr>
          <w:color w:val="2A2A2A"/>
          <w:spacing w:val="-23"/>
        </w:rPr>
        <w:t xml:space="preserve"> </w:t>
      </w:r>
      <w:r>
        <w:rPr>
          <w:color w:val="2A2A2A"/>
        </w:rPr>
        <w:t>practices</w:t>
      </w:r>
      <w:r>
        <w:rPr>
          <w:color w:val="2A2A2A"/>
          <w:spacing w:val="-9"/>
        </w:rPr>
        <w:t xml:space="preserve"> </w:t>
      </w:r>
      <w:r>
        <w:rPr>
          <w:color w:val="2A2A2A"/>
        </w:rPr>
        <w:t>and</w:t>
      </w:r>
      <w:r>
        <w:rPr>
          <w:color w:val="2A2A2A"/>
          <w:spacing w:val="-7"/>
        </w:rPr>
        <w:t xml:space="preserve"> </w:t>
      </w:r>
      <w:r>
        <w:rPr>
          <w:color w:val="2A2A2A"/>
        </w:rPr>
        <w:t>Affirmative</w:t>
      </w:r>
      <w:r>
        <w:rPr>
          <w:color w:val="2A2A2A"/>
          <w:spacing w:val="-12"/>
        </w:rPr>
        <w:t xml:space="preserve"> </w:t>
      </w:r>
      <w:r>
        <w:rPr>
          <w:color w:val="2A2A2A"/>
        </w:rPr>
        <w:t>Action</w:t>
      </w:r>
      <w:r>
        <w:rPr>
          <w:color w:val="2A2A2A"/>
          <w:spacing w:val="4"/>
        </w:rPr>
        <w:t xml:space="preserve"> </w:t>
      </w:r>
      <w:r>
        <w:rPr>
          <w:color w:val="2A2A2A"/>
        </w:rPr>
        <w:t>Programs</w:t>
      </w:r>
      <w:r>
        <w:rPr>
          <w:color w:val="2A2A2A"/>
          <w:spacing w:val="-9"/>
        </w:rPr>
        <w:t xml:space="preserve"> </w:t>
      </w:r>
      <w:r>
        <w:rPr>
          <w:color w:val="2A2A2A"/>
        </w:rPr>
        <w:t>under</w:t>
      </w:r>
      <w:r>
        <w:rPr>
          <w:color w:val="2A2A2A"/>
          <w:spacing w:val="-18"/>
        </w:rPr>
        <w:t xml:space="preserve"> </w:t>
      </w:r>
      <w:r>
        <w:rPr>
          <w:color w:val="2A2A2A"/>
        </w:rPr>
        <w:t>Title</w:t>
      </w:r>
      <w:r>
        <w:rPr>
          <w:color w:val="2A2A2A"/>
          <w:spacing w:val="-3"/>
        </w:rPr>
        <w:t xml:space="preserve"> </w:t>
      </w:r>
      <w:r>
        <w:rPr>
          <w:color w:val="2A2A2A"/>
        </w:rPr>
        <w:t>VI</w:t>
      </w:r>
      <w:r>
        <w:rPr>
          <w:color w:val="2A2A2A"/>
          <w:spacing w:val="-2"/>
        </w:rPr>
        <w:t xml:space="preserve"> </w:t>
      </w:r>
      <w:r>
        <w:rPr>
          <w:color w:val="2A2A2A"/>
        </w:rPr>
        <w:t>and Section</w:t>
      </w:r>
      <w:r>
        <w:rPr>
          <w:color w:val="2A2A2A"/>
          <w:spacing w:val="-5"/>
        </w:rPr>
        <w:t xml:space="preserve"> </w:t>
      </w:r>
      <w:r>
        <w:rPr>
          <w:color w:val="2A2A2A"/>
        </w:rPr>
        <w:t>112 of</w:t>
      </w:r>
      <w:r>
        <w:rPr>
          <w:color w:val="2A2A2A"/>
          <w:spacing w:val="-7"/>
        </w:rPr>
        <w:t xml:space="preserve"> </w:t>
      </w:r>
      <w:r>
        <w:rPr>
          <w:color w:val="2A2A2A"/>
        </w:rPr>
        <w:t>the</w:t>
      </w:r>
      <w:r>
        <w:rPr>
          <w:color w:val="2A2A2A"/>
          <w:spacing w:val="-1"/>
        </w:rPr>
        <w:t xml:space="preserve"> </w:t>
      </w:r>
      <w:r>
        <w:rPr>
          <w:color w:val="2A2A2A"/>
          <w:spacing w:val="-3"/>
        </w:rPr>
        <w:t>Civil</w:t>
      </w:r>
      <w:r>
        <w:rPr>
          <w:color w:val="2A2A2A"/>
          <w:spacing w:val="14"/>
        </w:rPr>
        <w:t xml:space="preserve"> </w:t>
      </w:r>
      <w:r>
        <w:rPr>
          <w:color w:val="2A2A2A"/>
        </w:rPr>
        <w:t>Rights</w:t>
      </w:r>
      <w:r>
        <w:rPr>
          <w:color w:val="2A2A2A"/>
          <w:spacing w:val="-10"/>
        </w:rPr>
        <w:t xml:space="preserve"> </w:t>
      </w:r>
      <w:r>
        <w:rPr>
          <w:color w:val="2A2A2A"/>
        </w:rPr>
        <w:t>Act</w:t>
      </w:r>
      <w:r>
        <w:rPr>
          <w:color w:val="2A2A2A"/>
          <w:spacing w:val="-26"/>
        </w:rPr>
        <w:t xml:space="preserve"> </w:t>
      </w:r>
      <w:r>
        <w:rPr>
          <w:color w:val="2A2A2A"/>
        </w:rPr>
        <w:t>of</w:t>
      </w:r>
      <w:r>
        <w:rPr>
          <w:color w:val="2A2A2A"/>
          <w:spacing w:val="-3"/>
        </w:rPr>
        <w:t xml:space="preserve"> </w:t>
      </w:r>
      <w:r>
        <w:rPr>
          <w:color w:val="2A2A2A"/>
        </w:rPr>
        <w:t>1964</w:t>
      </w:r>
      <w:r>
        <w:rPr>
          <w:color w:val="2A2A2A"/>
          <w:spacing w:val="-9"/>
        </w:rPr>
        <w:t xml:space="preserve"> </w:t>
      </w:r>
      <w:r>
        <w:rPr>
          <w:color w:val="2A2A2A"/>
        </w:rPr>
        <w:t>and</w:t>
      </w:r>
      <w:r>
        <w:rPr>
          <w:color w:val="2A2A2A"/>
          <w:spacing w:val="1"/>
        </w:rPr>
        <w:t xml:space="preserve"> </w:t>
      </w:r>
      <w:r>
        <w:rPr>
          <w:color w:val="2A2A2A"/>
        </w:rPr>
        <w:t>applicable</w:t>
      </w:r>
      <w:r>
        <w:rPr>
          <w:color w:val="2A2A2A"/>
          <w:spacing w:val="-7"/>
        </w:rPr>
        <w:t xml:space="preserve"> </w:t>
      </w:r>
      <w:r>
        <w:rPr>
          <w:color w:val="2A2A2A"/>
        </w:rPr>
        <w:t>provisions</w:t>
      </w:r>
      <w:r>
        <w:rPr>
          <w:color w:val="2A2A2A"/>
          <w:spacing w:val="-8"/>
        </w:rPr>
        <w:t xml:space="preserve"> </w:t>
      </w:r>
      <w:r>
        <w:rPr>
          <w:color w:val="2A2A2A"/>
        </w:rPr>
        <w:t>of</w:t>
      </w:r>
      <w:r>
        <w:rPr>
          <w:color w:val="2A2A2A"/>
          <w:spacing w:val="-7"/>
        </w:rPr>
        <w:t xml:space="preserve"> </w:t>
      </w:r>
      <w:r w:rsidR="00EF1D56">
        <w:rPr>
          <w:color w:val="2A2A2A"/>
        </w:rPr>
        <w:t>federal</w:t>
      </w:r>
      <w:r>
        <w:rPr>
          <w:color w:val="2A2A2A"/>
          <w:spacing w:val="-7"/>
        </w:rPr>
        <w:t xml:space="preserve"> </w:t>
      </w:r>
      <w:r>
        <w:rPr>
          <w:color w:val="2A2A2A"/>
        </w:rPr>
        <w:t>statutes</w:t>
      </w:r>
      <w:r>
        <w:rPr>
          <w:color w:val="2A2A2A"/>
          <w:spacing w:val="-22"/>
        </w:rPr>
        <w:t xml:space="preserve"> </w:t>
      </w:r>
      <w:r>
        <w:rPr>
          <w:color w:val="2A2A2A"/>
        </w:rPr>
        <w:t>and</w:t>
      </w:r>
      <w:r>
        <w:rPr>
          <w:color w:val="2A2A2A"/>
          <w:spacing w:val="1"/>
        </w:rPr>
        <w:t xml:space="preserve"> </w:t>
      </w:r>
      <w:r>
        <w:rPr>
          <w:color w:val="2A2A2A"/>
        </w:rPr>
        <w:t>regulations</w:t>
      </w:r>
      <w:r>
        <w:rPr>
          <w:color w:val="2A2A2A"/>
          <w:spacing w:val="-3"/>
        </w:rPr>
        <w:t xml:space="preserve"> </w:t>
      </w:r>
      <w:r>
        <w:rPr>
          <w:color w:val="2A2A2A"/>
        </w:rPr>
        <w:t>concerning</w:t>
      </w:r>
      <w:r>
        <w:rPr>
          <w:color w:val="2A2A2A"/>
          <w:spacing w:val="-2"/>
        </w:rPr>
        <w:t xml:space="preserve"> </w:t>
      </w:r>
      <w:r w:rsidR="00EF1D56">
        <w:rPr>
          <w:color w:val="2A2A2A"/>
          <w:u w:val="single" w:color="2A2A2A"/>
        </w:rPr>
        <w:t>equal</w:t>
      </w:r>
      <w:r>
        <w:rPr>
          <w:color w:val="2A2A2A"/>
          <w:u w:val="single" w:color="2A2A2A"/>
        </w:rPr>
        <w:t xml:space="preserve"> employment opportunity laws and civil rights laws</w:t>
      </w:r>
      <w:r>
        <w:rPr>
          <w:color w:val="2A2A2A"/>
        </w:rPr>
        <w:t xml:space="preserve">, and the provisions of the Americans with Disabilities </w:t>
      </w:r>
      <w:r>
        <w:rPr>
          <w:color w:val="2A2A2A"/>
          <w:spacing w:val="-3"/>
        </w:rPr>
        <w:t xml:space="preserve">Act. </w:t>
      </w:r>
      <w:r>
        <w:rPr>
          <w:color w:val="2A2A2A"/>
        </w:rPr>
        <w:t xml:space="preserve">Grant recipients </w:t>
      </w:r>
      <w:r>
        <w:rPr>
          <w:color w:val="2A2A2A"/>
          <w:spacing w:val="2"/>
        </w:rPr>
        <w:t xml:space="preserve">must </w:t>
      </w:r>
      <w:r>
        <w:rPr>
          <w:color w:val="2A2A2A"/>
        </w:rPr>
        <w:t xml:space="preserve">give equal consideration </w:t>
      </w:r>
      <w:r>
        <w:rPr>
          <w:color w:val="2A2A2A"/>
          <w:spacing w:val="-5"/>
        </w:rPr>
        <w:t xml:space="preserve">to </w:t>
      </w:r>
      <w:r>
        <w:rPr>
          <w:color w:val="2A2A2A"/>
        </w:rPr>
        <w:t xml:space="preserve">all qualified </w:t>
      </w:r>
      <w:r>
        <w:rPr>
          <w:color w:val="2A2A2A"/>
          <w:spacing w:val="2"/>
        </w:rPr>
        <w:t xml:space="preserve">job </w:t>
      </w:r>
      <w:r>
        <w:rPr>
          <w:color w:val="2A2A2A"/>
        </w:rPr>
        <w:t xml:space="preserve">applicants and </w:t>
      </w:r>
      <w:r>
        <w:rPr>
          <w:color w:val="2A2A2A"/>
          <w:spacing w:val="2"/>
        </w:rPr>
        <w:t xml:space="preserve">treatment </w:t>
      </w:r>
      <w:r>
        <w:rPr>
          <w:color w:val="2A2A2A"/>
        </w:rPr>
        <w:t xml:space="preserve">of </w:t>
      </w:r>
      <w:r>
        <w:rPr>
          <w:color w:val="2A2A2A"/>
          <w:spacing w:val="2"/>
        </w:rPr>
        <w:t xml:space="preserve">employees </w:t>
      </w:r>
      <w:r>
        <w:rPr>
          <w:color w:val="2A2A2A"/>
        </w:rPr>
        <w:t xml:space="preserve">without regard to race, color, </w:t>
      </w:r>
      <w:r>
        <w:rPr>
          <w:color w:val="2A2A2A"/>
          <w:spacing w:val="-4"/>
        </w:rPr>
        <w:t xml:space="preserve">religion, sex </w:t>
      </w:r>
      <w:r>
        <w:rPr>
          <w:color w:val="2A2A2A"/>
        </w:rPr>
        <w:t xml:space="preserve">(including pregnancy, gender </w:t>
      </w:r>
      <w:r>
        <w:rPr>
          <w:color w:val="2A2A2A"/>
          <w:spacing w:val="-5"/>
        </w:rPr>
        <w:t xml:space="preserve">identity </w:t>
      </w:r>
      <w:r>
        <w:rPr>
          <w:color w:val="2A2A2A"/>
        </w:rPr>
        <w:t xml:space="preserve">and sexual </w:t>
      </w:r>
      <w:r>
        <w:rPr>
          <w:color w:val="2A2A2A"/>
          <w:spacing w:val="-4"/>
        </w:rPr>
        <w:t xml:space="preserve">orientation) </w:t>
      </w:r>
      <w:r>
        <w:rPr>
          <w:color w:val="2A2A2A"/>
          <w:spacing w:val="-5"/>
        </w:rPr>
        <w:t xml:space="preserve">national </w:t>
      </w:r>
      <w:r>
        <w:rPr>
          <w:color w:val="2A2A2A"/>
        </w:rPr>
        <w:t xml:space="preserve">origin, </w:t>
      </w:r>
      <w:r>
        <w:rPr>
          <w:color w:val="2A2A2A"/>
          <w:spacing w:val="-4"/>
        </w:rPr>
        <w:t xml:space="preserve">age </w:t>
      </w:r>
      <w:r>
        <w:rPr>
          <w:color w:val="2A2A2A"/>
        </w:rPr>
        <w:t>(40 or older), disability.</w:t>
      </w:r>
    </w:p>
    <w:p w14:paraId="496FF14A" w14:textId="77777777" w:rsidR="006C4381" w:rsidRDefault="006C4381">
      <w:pPr>
        <w:rPr>
          <w:sz w:val="20"/>
        </w:rPr>
      </w:pPr>
    </w:p>
    <w:p w14:paraId="6688819E" w14:textId="77777777" w:rsidR="006C4381" w:rsidRDefault="006C4381">
      <w:pPr>
        <w:spacing w:before="9"/>
        <w:rPr>
          <w:sz w:val="15"/>
        </w:rPr>
      </w:pPr>
    </w:p>
    <w:p w14:paraId="1DE16D28" w14:textId="77777777" w:rsidR="006C4381" w:rsidRDefault="00C8389E">
      <w:pPr>
        <w:tabs>
          <w:tab w:val="left" w:pos="6601"/>
        </w:tabs>
        <w:spacing w:before="103"/>
        <w:ind w:left="127"/>
      </w:pPr>
      <w:r>
        <w:rPr>
          <w:color w:val="2C2C2C"/>
        </w:rPr>
        <w:t>Signature ·</w:t>
      </w:r>
      <w:r>
        <w:rPr>
          <w:color w:val="2C2C2C"/>
          <w:spacing w:val="6"/>
        </w:rPr>
        <w:t xml:space="preserve"> </w:t>
      </w:r>
      <w:r>
        <w:rPr>
          <w:color w:val="2C2C2C"/>
        </w:rPr>
        <w:t>Business</w:t>
      </w:r>
      <w:r>
        <w:rPr>
          <w:color w:val="2C2C2C"/>
          <w:spacing w:val="-1"/>
        </w:rPr>
        <w:t xml:space="preserve"> </w:t>
      </w:r>
      <w:r>
        <w:rPr>
          <w:color w:val="2C2C2C"/>
        </w:rPr>
        <w:t>Owner</w:t>
      </w:r>
      <w:r>
        <w:rPr>
          <w:color w:val="2C2C2C"/>
        </w:rPr>
        <w:tab/>
      </w:r>
      <w:r>
        <w:rPr>
          <w:color w:val="272727"/>
        </w:rPr>
        <w:t>Date</w:t>
      </w:r>
    </w:p>
    <w:p w14:paraId="6C255A71" w14:textId="77777777" w:rsidR="006C4381" w:rsidRDefault="006C4381">
      <w:pPr>
        <w:rPr>
          <w:sz w:val="28"/>
        </w:rPr>
      </w:pPr>
    </w:p>
    <w:p w14:paraId="700B82C1" w14:textId="77777777" w:rsidR="006C4381" w:rsidRDefault="006C4381">
      <w:pPr>
        <w:spacing w:before="1"/>
        <w:rPr>
          <w:sz w:val="38"/>
        </w:rPr>
      </w:pPr>
    </w:p>
    <w:p w14:paraId="04A420ED" w14:textId="77777777" w:rsidR="006C4381" w:rsidRDefault="00C8389E">
      <w:pPr>
        <w:tabs>
          <w:tab w:val="left" w:pos="6601"/>
        </w:tabs>
        <w:ind w:left="127"/>
      </w:pPr>
      <w:r>
        <w:rPr>
          <w:color w:val="2B2B2B"/>
          <w:w w:val="105"/>
        </w:rPr>
        <w:t>Signature -</w:t>
      </w:r>
      <w:r>
        <w:rPr>
          <w:color w:val="2B2B2B"/>
          <w:spacing w:val="-36"/>
          <w:w w:val="105"/>
        </w:rPr>
        <w:t xml:space="preserve"> </w:t>
      </w:r>
      <w:r>
        <w:rPr>
          <w:color w:val="2B2B2B"/>
          <w:w w:val="105"/>
        </w:rPr>
        <w:t>Business</w:t>
      </w:r>
      <w:r>
        <w:rPr>
          <w:color w:val="2B2B2B"/>
          <w:spacing w:val="-15"/>
          <w:w w:val="105"/>
        </w:rPr>
        <w:t xml:space="preserve"> </w:t>
      </w:r>
      <w:r>
        <w:rPr>
          <w:color w:val="2B2B2B"/>
          <w:w w:val="105"/>
        </w:rPr>
        <w:t>Owner</w:t>
      </w:r>
      <w:r>
        <w:rPr>
          <w:color w:val="2B2B2B"/>
          <w:w w:val="105"/>
        </w:rPr>
        <w:tab/>
      </w:r>
      <w:r>
        <w:rPr>
          <w:color w:val="272727"/>
          <w:w w:val="110"/>
        </w:rPr>
        <w:t>Date</w:t>
      </w:r>
    </w:p>
    <w:sectPr w:rsidR="006C4381">
      <w:pgSz w:w="12240" w:h="15840"/>
      <w:pgMar w:top="90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BDA9" w14:textId="77777777" w:rsidR="003E130F" w:rsidRDefault="003E130F" w:rsidP="000C3007">
      <w:r>
        <w:separator/>
      </w:r>
    </w:p>
  </w:endnote>
  <w:endnote w:type="continuationSeparator" w:id="0">
    <w:p w14:paraId="1D793242" w14:textId="77777777" w:rsidR="003E130F" w:rsidRDefault="003E130F" w:rsidP="000C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6A93" w14:textId="415FBF8D" w:rsidR="000C3007" w:rsidRDefault="003C758B" w:rsidP="008935C4">
    <w:pPr>
      <w:pStyle w:val="Footer"/>
      <w:jc w:val="center"/>
    </w:pPr>
    <w:r>
      <w:rPr>
        <w:noProof/>
      </w:rPr>
      <w:drawing>
        <wp:inline distT="0" distB="0" distL="0" distR="0" wp14:anchorId="54A3E11C" wp14:editId="1CF88359">
          <wp:extent cx="1990725" cy="468920"/>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212" cy="4808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E088E" w14:textId="77777777" w:rsidR="003E130F" w:rsidRDefault="003E130F" w:rsidP="000C3007">
      <w:r>
        <w:separator/>
      </w:r>
    </w:p>
  </w:footnote>
  <w:footnote w:type="continuationSeparator" w:id="0">
    <w:p w14:paraId="340D8F81" w14:textId="77777777" w:rsidR="003E130F" w:rsidRDefault="003E130F" w:rsidP="000C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4EC"/>
    <w:multiLevelType w:val="hybridMultilevel"/>
    <w:tmpl w:val="ED78B4AC"/>
    <w:lvl w:ilvl="0" w:tplc="C888846C">
      <w:start w:val="1"/>
      <w:numFmt w:val="decimal"/>
      <w:lvlText w:val="%1."/>
      <w:lvlJc w:val="left"/>
      <w:pPr>
        <w:ind w:left="980" w:hanging="360"/>
      </w:pPr>
      <w:rPr>
        <w:rFonts w:ascii="Calibri" w:eastAsia="Calibri" w:hAnsi="Calibri" w:cs="Calibri" w:hint="default"/>
        <w:w w:val="100"/>
        <w:sz w:val="22"/>
        <w:szCs w:val="22"/>
        <w:lang w:val="en-US" w:eastAsia="en-US" w:bidi="en-US"/>
      </w:rPr>
    </w:lvl>
    <w:lvl w:ilvl="1" w:tplc="A1D26CCA">
      <w:start w:val="1"/>
      <w:numFmt w:val="lowerLetter"/>
      <w:lvlText w:val="%2."/>
      <w:lvlJc w:val="left"/>
      <w:pPr>
        <w:ind w:left="1700" w:hanging="360"/>
      </w:pPr>
      <w:rPr>
        <w:rFonts w:ascii="Calibri" w:eastAsia="Calibri" w:hAnsi="Calibri" w:cs="Calibri" w:hint="default"/>
        <w:spacing w:val="-1"/>
        <w:w w:val="100"/>
        <w:sz w:val="22"/>
        <w:szCs w:val="22"/>
        <w:lang w:val="en-US" w:eastAsia="en-US" w:bidi="en-US"/>
      </w:rPr>
    </w:lvl>
    <w:lvl w:ilvl="2" w:tplc="1F986D82">
      <w:start w:val="1"/>
      <w:numFmt w:val="lowerRoman"/>
      <w:lvlText w:val="%3."/>
      <w:lvlJc w:val="left"/>
      <w:pPr>
        <w:ind w:left="2420" w:hanging="286"/>
        <w:jc w:val="right"/>
      </w:pPr>
      <w:rPr>
        <w:rFonts w:ascii="Calibri" w:eastAsia="Calibri" w:hAnsi="Calibri" w:cs="Calibri" w:hint="default"/>
        <w:spacing w:val="-1"/>
        <w:w w:val="100"/>
        <w:sz w:val="22"/>
        <w:szCs w:val="22"/>
        <w:lang w:val="en-US" w:eastAsia="en-US" w:bidi="en-US"/>
      </w:rPr>
    </w:lvl>
    <w:lvl w:ilvl="3" w:tplc="828A49B0">
      <w:numFmt w:val="bullet"/>
      <w:lvlText w:val="•"/>
      <w:lvlJc w:val="left"/>
      <w:pPr>
        <w:ind w:left="3352" w:hanging="286"/>
      </w:pPr>
      <w:rPr>
        <w:rFonts w:hint="default"/>
        <w:lang w:val="en-US" w:eastAsia="en-US" w:bidi="en-US"/>
      </w:rPr>
    </w:lvl>
    <w:lvl w:ilvl="4" w:tplc="48FEA576">
      <w:numFmt w:val="bullet"/>
      <w:lvlText w:val="•"/>
      <w:lvlJc w:val="left"/>
      <w:pPr>
        <w:ind w:left="4285" w:hanging="286"/>
      </w:pPr>
      <w:rPr>
        <w:rFonts w:hint="default"/>
        <w:lang w:val="en-US" w:eastAsia="en-US" w:bidi="en-US"/>
      </w:rPr>
    </w:lvl>
    <w:lvl w:ilvl="5" w:tplc="3B2A4DD4">
      <w:numFmt w:val="bullet"/>
      <w:lvlText w:val="•"/>
      <w:lvlJc w:val="left"/>
      <w:pPr>
        <w:ind w:left="5217" w:hanging="286"/>
      </w:pPr>
      <w:rPr>
        <w:rFonts w:hint="default"/>
        <w:lang w:val="en-US" w:eastAsia="en-US" w:bidi="en-US"/>
      </w:rPr>
    </w:lvl>
    <w:lvl w:ilvl="6" w:tplc="2946AA7C">
      <w:numFmt w:val="bullet"/>
      <w:lvlText w:val="•"/>
      <w:lvlJc w:val="left"/>
      <w:pPr>
        <w:ind w:left="6150" w:hanging="286"/>
      </w:pPr>
      <w:rPr>
        <w:rFonts w:hint="default"/>
        <w:lang w:val="en-US" w:eastAsia="en-US" w:bidi="en-US"/>
      </w:rPr>
    </w:lvl>
    <w:lvl w:ilvl="7" w:tplc="EFDC6EBA">
      <w:numFmt w:val="bullet"/>
      <w:lvlText w:val="•"/>
      <w:lvlJc w:val="left"/>
      <w:pPr>
        <w:ind w:left="7082" w:hanging="286"/>
      </w:pPr>
      <w:rPr>
        <w:rFonts w:hint="default"/>
        <w:lang w:val="en-US" w:eastAsia="en-US" w:bidi="en-US"/>
      </w:rPr>
    </w:lvl>
    <w:lvl w:ilvl="8" w:tplc="40EC2952">
      <w:numFmt w:val="bullet"/>
      <w:lvlText w:val="•"/>
      <w:lvlJc w:val="left"/>
      <w:pPr>
        <w:ind w:left="8015" w:hanging="286"/>
      </w:pPr>
      <w:rPr>
        <w:rFonts w:hint="default"/>
        <w:lang w:val="en-US" w:eastAsia="en-US" w:bidi="en-US"/>
      </w:rPr>
    </w:lvl>
  </w:abstractNum>
  <w:abstractNum w:abstractNumId="1" w15:restartNumberingAfterBreak="0">
    <w:nsid w:val="071E2D25"/>
    <w:multiLevelType w:val="hybridMultilevel"/>
    <w:tmpl w:val="1DC680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7A32CDA"/>
    <w:multiLevelType w:val="hybridMultilevel"/>
    <w:tmpl w:val="90EAC52A"/>
    <w:lvl w:ilvl="0" w:tplc="823CBB8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7F90D87"/>
    <w:multiLevelType w:val="hybridMultilevel"/>
    <w:tmpl w:val="3DD8E2CC"/>
    <w:lvl w:ilvl="0" w:tplc="0409000F">
      <w:start w:val="1"/>
      <w:numFmt w:val="decimal"/>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4" w15:restartNumberingAfterBreak="0">
    <w:nsid w:val="10437FED"/>
    <w:multiLevelType w:val="hybridMultilevel"/>
    <w:tmpl w:val="1C3A349A"/>
    <w:lvl w:ilvl="0" w:tplc="45703A30">
      <w:numFmt w:val="bullet"/>
      <w:lvlText w:val=""/>
      <w:lvlJc w:val="left"/>
      <w:pPr>
        <w:ind w:left="840" w:hanging="360"/>
      </w:pPr>
      <w:rPr>
        <w:rFonts w:ascii="Symbol" w:eastAsia="Symbol" w:hAnsi="Symbol" w:cs="Symbol" w:hint="default"/>
        <w:w w:val="100"/>
        <w:sz w:val="24"/>
        <w:szCs w:val="24"/>
        <w:lang w:val="en-US" w:eastAsia="en-US" w:bidi="en-US"/>
      </w:rPr>
    </w:lvl>
    <w:lvl w:ilvl="1" w:tplc="ABB6FBB0">
      <w:numFmt w:val="bullet"/>
      <w:lvlText w:val="•"/>
      <w:lvlJc w:val="left"/>
      <w:pPr>
        <w:ind w:left="1716" w:hanging="360"/>
      </w:pPr>
      <w:rPr>
        <w:rFonts w:hint="default"/>
        <w:lang w:val="en-US" w:eastAsia="en-US" w:bidi="en-US"/>
      </w:rPr>
    </w:lvl>
    <w:lvl w:ilvl="2" w:tplc="3640B636">
      <w:numFmt w:val="bullet"/>
      <w:lvlText w:val="•"/>
      <w:lvlJc w:val="left"/>
      <w:pPr>
        <w:ind w:left="2592" w:hanging="360"/>
      </w:pPr>
      <w:rPr>
        <w:rFonts w:hint="default"/>
        <w:lang w:val="en-US" w:eastAsia="en-US" w:bidi="en-US"/>
      </w:rPr>
    </w:lvl>
    <w:lvl w:ilvl="3" w:tplc="EAC64544">
      <w:numFmt w:val="bullet"/>
      <w:lvlText w:val="•"/>
      <w:lvlJc w:val="left"/>
      <w:pPr>
        <w:ind w:left="3468" w:hanging="360"/>
      </w:pPr>
      <w:rPr>
        <w:rFonts w:hint="default"/>
        <w:lang w:val="en-US" w:eastAsia="en-US" w:bidi="en-US"/>
      </w:rPr>
    </w:lvl>
    <w:lvl w:ilvl="4" w:tplc="D2FCBC6A">
      <w:numFmt w:val="bullet"/>
      <w:lvlText w:val="•"/>
      <w:lvlJc w:val="left"/>
      <w:pPr>
        <w:ind w:left="4344" w:hanging="360"/>
      </w:pPr>
      <w:rPr>
        <w:rFonts w:hint="default"/>
        <w:lang w:val="en-US" w:eastAsia="en-US" w:bidi="en-US"/>
      </w:rPr>
    </w:lvl>
    <w:lvl w:ilvl="5" w:tplc="B5866A4A">
      <w:numFmt w:val="bullet"/>
      <w:lvlText w:val="•"/>
      <w:lvlJc w:val="left"/>
      <w:pPr>
        <w:ind w:left="5220" w:hanging="360"/>
      </w:pPr>
      <w:rPr>
        <w:rFonts w:hint="default"/>
        <w:lang w:val="en-US" w:eastAsia="en-US" w:bidi="en-US"/>
      </w:rPr>
    </w:lvl>
    <w:lvl w:ilvl="6" w:tplc="36CEDC20">
      <w:numFmt w:val="bullet"/>
      <w:lvlText w:val="•"/>
      <w:lvlJc w:val="left"/>
      <w:pPr>
        <w:ind w:left="6096" w:hanging="360"/>
      </w:pPr>
      <w:rPr>
        <w:rFonts w:hint="default"/>
        <w:lang w:val="en-US" w:eastAsia="en-US" w:bidi="en-US"/>
      </w:rPr>
    </w:lvl>
    <w:lvl w:ilvl="7" w:tplc="6EF4ED56">
      <w:numFmt w:val="bullet"/>
      <w:lvlText w:val="•"/>
      <w:lvlJc w:val="left"/>
      <w:pPr>
        <w:ind w:left="6972" w:hanging="360"/>
      </w:pPr>
      <w:rPr>
        <w:rFonts w:hint="default"/>
        <w:lang w:val="en-US" w:eastAsia="en-US" w:bidi="en-US"/>
      </w:rPr>
    </w:lvl>
    <w:lvl w:ilvl="8" w:tplc="987C330A">
      <w:numFmt w:val="bullet"/>
      <w:lvlText w:val="•"/>
      <w:lvlJc w:val="left"/>
      <w:pPr>
        <w:ind w:left="7848" w:hanging="360"/>
      </w:pPr>
      <w:rPr>
        <w:rFonts w:hint="default"/>
        <w:lang w:val="en-US" w:eastAsia="en-US" w:bidi="en-US"/>
      </w:rPr>
    </w:lvl>
  </w:abstractNum>
  <w:abstractNum w:abstractNumId="5" w15:restartNumberingAfterBreak="0">
    <w:nsid w:val="15871E65"/>
    <w:multiLevelType w:val="hybridMultilevel"/>
    <w:tmpl w:val="B6F67F90"/>
    <w:lvl w:ilvl="0" w:tplc="1B109912">
      <w:start w:val="1"/>
      <w:numFmt w:val="upperRoman"/>
      <w:lvlText w:val="%1."/>
      <w:lvlJc w:val="left"/>
      <w:pPr>
        <w:ind w:left="1560" w:hanging="720"/>
      </w:pPr>
      <w:rPr>
        <w:rFonts w:hint="default"/>
        <w:b/>
        <w:color w:val="666666"/>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87E5A6A"/>
    <w:multiLevelType w:val="hybridMultilevel"/>
    <w:tmpl w:val="B896F988"/>
    <w:lvl w:ilvl="0" w:tplc="6A641EE0">
      <w:start w:val="1"/>
      <w:numFmt w:val="decimal"/>
      <w:lvlText w:val="%1."/>
      <w:lvlJc w:val="left"/>
      <w:pPr>
        <w:ind w:left="840" w:hanging="730"/>
        <w:jc w:val="left"/>
      </w:pPr>
      <w:rPr>
        <w:rFonts w:hint="default"/>
        <w:w w:val="95"/>
        <w:lang w:val="en-US" w:eastAsia="en-US" w:bidi="en-US"/>
      </w:rPr>
    </w:lvl>
    <w:lvl w:ilvl="1" w:tplc="F508F564">
      <w:numFmt w:val="bullet"/>
      <w:lvlText w:val="•"/>
      <w:lvlJc w:val="left"/>
      <w:pPr>
        <w:ind w:left="1560" w:hanging="346"/>
      </w:pPr>
      <w:rPr>
        <w:rFonts w:hint="default"/>
        <w:w w:val="76"/>
        <w:position w:val="3"/>
        <w:lang w:val="en-US" w:eastAsia="en-US" w:bidi="en-US"/>
      </w:rPr>
    </w:lvl>
    <w:lvl w:ilvl="2" w:tplc="90581912">
      <w:numFmt w:val="bullet"/>
      <w:lvlText w:val="•"/>
      <w:lvlJc w:val="left"/>
      <w:pPr>
        <w:ind w:left="2606" w:hanging="346"/>
      </w:pPr>
      <w:rPr>
        <w:rFonts w:hint="default"/>
        <w:lang w:val="en-US" w:eastAsia="en-US" w:bidi="en-US"/>
      </w:rPr>
    </w:lvl>
    <w:lvl w:ilvl="3" w:tplc="40AC6630">
      <w:numFmt w:val="bullet"/>
      <w:lvlText w:val="•"/>
      <w:lvlJc w:val="left"/>
      <w:pPr>
        <w:ind w:left="3653" w:hanging="346"/>
      </w:pPr>
      <w:rPr>
        <w:rFonts w:hint="default"/>
        <w:lang w:val="en-US" w:eastAsia="en-US" w:bidi="en-US"/>
      </w:rPr>
    </w:lvl>
    <w:lvl w:ilvl="4" w:tplc="9CD4E4C8">
      <w:numFmt w:val="bullet"/>
      <w:lvlText w:val="•"/>
      <w:lvlJc w:val="left"/>
      <w:pPr>
        <w:ind w:left="4700" w:hanging="346"/>
      </w:pPr>
      <w:rPr>
        <w:rFonts w:hint="default"/>
        <w:lang w:val="en-US" w:eastAsia="en-US" w:bidi="en-US"/>
      </w:rPr>
    </w:lvl>
    <w:lvl w:ilvl="5" w:tplc="8E641098">
      <w:numFmt w:val="bullet"/>
      <w:lvlText w:val="•"/>
      <w:lvlJc w:val="left"/>
      <w:pPr>
        <w:ind w:left="5746" w:hanging="346"/>
      </w:pPr>
      <w:rPr>
        <w:rFonts w:hint="default"/>
        <w:lang w:val="en-US" w:eastAsia="en-US" w:bidi="en-US"/>
      </w:rPr>
    </w:lvl>
    <w:lvl w:ilvl="6" w:tplc="FF30A1D6">
      <w:numFmt w:val="bullet"/>
      <w:lvlText w:val="•"/>
      <w:lvlJc w:val="left"/>
      <w:pPr>
        <w:ind w:left="6793" w:hanging="346"/>
      </w:pPr>
      <w:rPr>
        <w:rFonts w:hint="default"/>
        <w:lang w:val="en-US" w:eastAsia="en-US" w:bidi="en-US"/>
      </w:rPr>
    </w:lvl>
    <w:lvl w:ilvl="7" w:tplc="290C32EC">
      <w:numFmt w:val="bullet"/>
      <w:lvlText w:val="•"/>
      <w:lvlJc w:val="left"/>
      <w:pPr>
        <w:ind w:left="7840" w:hanging="346"/>
      </w:pPr>
      <w:rPr>
        <w:rFonts w:hint="default"/>
        <w:lang w:val="en-US" w:eastAsia="en-US" w:bidi="en-US"/>
      </w:rPr>
    </w:lvl>
    <w:lvl w:ilvl="8" w:tplc="0E566BCE">
      <w:numFmt w:val="bullet"/>
      <w:lvlText w:val="•"/>
      <w:lvlJc w:val="left"/>
      <w:pPr>
        <w:ind w:left="8886" w:hanging="346"/>
      </w:pPr>
      <w:rPr>
        <w:rFonts w:hint="default"/>
        <w:lang w:val="en-US" w:eastAsia="en-US" w:bidi="en-US"/>
      </w:rPr>
    </w:lvl>
  </w:abstractNum>
  <w:abstractNum w:abstractNumId="7" w15:restartNumberingAfterBreak="0">
    <w:nsid w:val="1B8B54FF"/>
    <w:multiLevelType w:val="hybridMultilevel"/>
    <w:tmpl w:val="0768A366"/>
    <w:lvl w:ilvl="0" w:tplc="1B109912">
      <w:start w:val="1"/>
      <w:numFmt w:val="upperRoman"/>
      <w:lvlText w:val="%1."/>
      <w:lvlJc w:val="left"/>
      <w:pPr>
        <w:ind w:left="1214" w:hanging="360"/>
      </w:pPr>
      <w:rPr>
        <w:rFonts w:hint="default"/>
        <w:b/>
        <w:color w:val="666666"/>
        <w:w w:val="100"/>
        <w:sz w:val="20"/>
        <w:szCs w:val="20"/>
        <w:lang w:val="en-US" w:eastAsia="en-US" w:bidi="en-US"/>
      </w:rPr>
    </w:lvl>
    <w:lvl w:ilvl="1" w:tplc="888E0F30">
      <w:numFmt w:val="bullet"/>
      <w:lvlText w:val="•"/>
      <w:lvlJc w:val="left"/>
      <w:pPr>
        <w:ind w:left="2196" w:hanging="360"/>
      </w:pPr>
      <w:rPr>
        <w:rFonts w:hint="default"/>
        <w:lang w:val="en-US" w:eastAsia="en-US" w:bidi="en-US"/>
      </w:rPr>
    </w:lvl>
    <w:lvl w:ilvl="2" w:tplc="07EAE3BE">
      <w:numFmt w:val="bullet"/>
      <w:lvlText w:val="•"/>
      <w:lvlJc w:val="left"/>
      <w:pPr>
        <w:ind w:left="3172" w:hanging="360"/>
      </w:pPr>
      <w:rPr>
        <w:rFonts w:hint="default"/>
        <w:lang w:val="en-US" w:eastAsia="en-US" w:bidi="en-US"/>
      </w:rPr>
    </w:lvl>
    <w:lvl w:ilvl="3" w:tplc="B6C0996C">
      <w:numFmt w:val="bullet"/>
      <w:lvlText w:val="•"/>
      <w:lvlJc w:val="left"/>
      <w:pPr>
        <w:ind w:left="4148" w:hanging="360"/>
      </w:pPr>
      <w:rPr>
        <w:rFonts w:hint="default"/>
        <w:lang w:val="en-US" w:eastAsia="en-US" w:bidi="en-US"/>
      </w:rPr>
    </w:lvl>
    <w:lvl w:ilvl="4" w:tplc="501C9766">
      <w:numFmt w:val="bullet"/>
      <w:lvlText w:val="•"/>
      <w:lvlJc w:val="left"/>
      <w:pPr>
        <w:ind w:left="5124" w:hanging="360"/>
      </w:pPr>
      <w:rPr>
        <w:rFonts w:hint="default"/>
        <w:lang w:val="en-US" w:eastAsia="en-US" w:bidi="en-US"/>
      </w:rPr>
    </w:lvl>
    <w:lvl w:ilvl="5" w:tplc="C09232B6">
      <w:numFmt w:val="bullet"/>
      <w:lvlText w:val="•"/>
      <w:lvlJc w:val="left"/>
      <w:pPr>
        <w:ind w:left="6100" w:hanging="360"/>
      </w:pPr>
      <w:rPr>
        <w:rFonts w:hint="default"/>
        <w:lang w:val="en-US" w:eastAsia="en-US" w:bidi="en-US"/>
      </w:rPr>
    </w:lvl>
    <w:lvl w:ilvl="6" w:tplc="C178CA1A">
      <w:numFmt w:val="bullet"/>
      <w:lvlText w:val="•"/>
      <w:lvlJc w:val="left"/>
      <w:pPr>
        <w:ind w:left="7076" w:hanging="360"/>
      </w:pPr>
      <w:rPr>
        <w:rFonts w:hint="default"/>
        <w:lang w:val="en-US" w:eastAsia="en-US" w:bidi="en-US"/>
      </w:rPr>
    </w:lvl>
    <w:lvl w:ilvl="7" w:tplc="D8D631EE">
      <w:numFmt w:val="bullet"/>
      <w:lvlText w:val="•"/>
      <w:lvlJc w:val="left"/>
      <w:pPr>
        <w:ind w:left="8052" w:hanging="360"/>
      </w:pPr>
      <w:rPr>
        <w:rFonts w:hint="default"/>
        <w:lang w:val="en-US" w:eastAsia="en-US" w:bidi="en-US"/>
      </w:rPr>
    </w:lvl>
    <w:lvl w:ilvl="8" w:tplc="0706C546">
      <w:numFmt w:val="bullet"/>
      <w:lvlText w:val="•"/>
      <w:lvlJc w:val="left"/>
      <w:pPr>
        <w:ind w:left="9028" w:hanging="360"/>
      </w:pPr>
      <w:rPr>
        <w:rFonts w:hint="default"/>
        <w:lang w:val="en-US" w:eastAsia="en-US" w:bidi="en-US"/>
      </w:rPr>
    </w:lvl>
  </w:abstractNum>
  <w:abstractNum w:abstractNumId="8" w15:restartNumberingAfterBreak="0">
    <w:nsid w:val="1BF53ACF"/>
    <w:multiLevelType w:val="hybridMultilevel"/>
    <w:tmpl w:val="957C3118"/>
    <w:lvl w:ilvl="0" w:tplc="EDFED0F4">
      <w:start w:val="1"/>
      <w:numFmt w:val="decimal"/>
      <w:lvlText w:val="(%1)"/>
      <w:lvlJc w:val="left"/>
      <w:pPr>
        <w:ind w:left="1219" w:hanging="380"/>
        <w:jc w:val="left"/>
      </w:pPr>
      <w:rPr>
        <w:rFonts w:ascii="Cambria" w:eastAsia="Cambria" w:hAnsi="Cambria" w:cs="Cambria" w:hint="default"/>
        <w:b/>
        <w:bCs/>
        <w:color w:val="F44336"/>
        <w:spacing w:val="-3"/>
        <w:w w:val="100"/>
        <w:sz w:val="23"/>
        <w:szCs w:val="23"/>
        <w:lang w:val="en-US" w:eastAsia="en-US" w:bidi="en-US"/>
      </w:rPr>
    </w:lvl>
    <w:lvl w:ilvl="1" w:tplc="DFFC668E">
      <w:numFmt w:val="bullet"/>
      <w:lvlText w:val="•"/>
      <w:lvlJc w:val="left"/>
      <w:pPr>
        <w:ind w:left="2196" w:hanging="380"/>
      </w:pPr>
      <w:rPr>
        <w:rFonts w:hint="default"/>
        <w:lang w:val="en-US" w:eastAsia="en-US" w:bidi="en-US"/>
      </w:rPr>
    </w:lvl>
    <w:lvl w:ilvl="2" w:tplc="E57E9F3A">
      <w:numFmt w:val="bullet"/>
      <w:lvlText w:val="•"/>
      <w:lvlJc w:val="left"/>
      <w:pPr>
        <w:ind w:left="3172" w:hanging="380"/>
      </w:pPr>
      <w:rPr>
        <w:rFonts w:hint="default"/>
        <w:lang w:val="en-US" w:eastAsia="en-US" w:bidi="en-US"/>
      </w:rPr>
    </w:lvl>
    <w:lvl w:ilvl="3" w:tplc="120EFDA4">
      <w:numFmt w:val="bullet"/>
      <w:lvlText w:val="•"/>
      <w:lvlJc w:val="left"/>
      <w:pPr>
        <w:ind w:left="4148" w:hanging="380"/>
      </w:pPr>
      <w:rPr>
        <w:rFonts w:hint="default"/>
        <w:lang w:val="en-US" w:eastAsia="en-US" w:bidi="en-US"/>
      </w:rPr>
    </w:lvl>
    <w:lvl w:ilvl="4" w:tplc="37A28B58">
      <w:numFmt w:val="bullet"/>
      <w:lvlText w:val="•"/>
      <w:lvlJc w:val="left"/>
      <w:pPr>
        <w:ind w:left="5124" w:hanging="380"/>
      </w:pPr>
      <w:rPr>
        <w:rFonts w:hint="default"/>
        <w:lang w:val="en-US" w:eastAsia="en-US" w:bidi="en-US"/>
      </w:rPr>
    </w:lvl>
    <w:lvl w:ilvl="5" w:tplc="536E22B2">
      <w:numFmt w:val="bullet"/>
      <w:lvlText w:val="•"/>
      <w:lvlJc w:val="left"/>
      <w:pPr>
        <w:ind w:left="6100" w:hanging="380"/>
      </w:pPr>
      <w:rPr>
        <w:rFonts w:hint="default"/>
        <w:lang w:val="en-US" w:eastAsia="en-US" w:bidi="en-US"/>
      </w:rPr>
    </w:lvl>
    <w:lvl w:ilvl="6" w:tplc="8376C9F4">
      <w:numFmt w:val="bullet"/>
      <w:lvlText w:val="•"/>
      <w:lvlJc w:val="left"/>
      <w:pPr>
        <w:ind w:left="7076" w:hanging="380"/>
      </w:pPr>
      <w:rPr>
        <w:rFonts w:hint="default"/>
        <w:lang w:val="en-US" w:eastAsia="en-US" w:bidi="en-US"/>
      </w:rPr>
    </w:lvl>
    <w:lvl w:ilvl="7" w:tplc="3B2094EE">
      <w:numFmt w:val="bullet"/>
      <w:lvlText w:val="•"/>
      <w:lvlJc w:val="left"/>
      <w:pPr>
        <w:ind w:left="8052" w:hanging="380"/>
      </w:pPr>
      <w:rPr>
        <w:rFonts w:hint="default"/>
        <w:lang w:val="en-US" w:eastAsia="en-US" w:bidi="en-US"/>
      </w:rPr>
    </w:lvl>
    <w:lvl w:ilvl="8" w:tplc="FD681C98">
      <w:numFmt w:val="bullet"/>
      <w:lvlText w:val="•"/>
      <w:lvlJc w:val="left"/>
      <w:pPr>
        <w:ind w:left="9028" w:hanging="380"/>
      </w:pPr>
      <w:rPr>
        <w:rFonts w:hint="default"/>
        <w:lang w:val="en-US" w:eastAsia="en-US" w:bidi="en-US"/>
      </w:rPr>
    </w:lvl>
  </w:abstractNum>
  <w:abstractNum w:abstractNumId="9" w15:restartNumberingAfterBreak="0">
    <w:nsid w:val="238C5898"/>
    <w:multiLevelType w:val="hybridMultilevel"/>
    <w:tmpl w:val="1062ECEA"/>
    <w:lvl w:ilvl="0" w:tplc="0409000F">
      <w:start w:val="1"/>
      <w:numFmt w:val="decimal"/>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0" w15:restartNumberingAfterBreak="0">
    <w:nsid w:val="240C097C"/>
    <w:multiLevelType w:val="hybridMultilevel"/>
    <w:tmpl w:val="01A4432A"/>
    <w:lvl w:ilvl="0" w:tplc="75BE5CAE">
      <w:start w:val="1"/>
      <w:numFmt w:val="decimal"/>
      <w:lvlText w:val="%1."/>
      <w:lvlJc w:val="left"/>
      <w:pPr>
        <w:ind w:left="377" w:hanging="244"/>
        <w:jc w:val="left"/>
      </w:pPr>
      <w:rPr>
        <w:rFonts w:hint="default"/>
        <w:b/>
        <w:bCs/>
        <w:w w:val="87"/>
        <w:lang w:val="en-US" w:eastAsia="en-US" w:bidi="en-US"/>
      </w:rPr>
    </w:lvl>
    <w:lvl w:ilvl="1" w:tplc="0066C7D6">
      <w:start w:val="1"/>
      <w:numFmt w:val="lowerLetter"/>
      <w:lvlText w:val="%2."/>
      <w:lvlJc w:val="left"/>
      <w:pPr>
        <w:ind w:left="809" w:hanging="365"/>
        <w:jc w:val="left"/>
      </w:pPr>
      <w:rPr>
        <w:rFonts w:hint="default"/>
        <w:spacing w:val="-1"/>
        <w:w w:val="108"/>
        <w:lang w:val="en-US" w:eastAsia="en-US" w:bidi="en-US"/>
      </w:rPr>
    </w:lvl>
    <w:lvl w:ilvl="2" w:tplc="089CB270">
      <w:start w:val="1"/>
      <w:numFmt w:val="decimal"/>
      <w:lvlText w:val="%3."/>
      <w:lvlJc w:val="left"/>
      <w:pPr>
        <w:ind w:left="1341" w:hanging="365"/>
        <w:jc w:val="left"/>
      </w:pPr>
      <w:rPr>
        <w:rFonts w:hint="default"/>
        <w:spacing w:val="-1"/>
        <w:w w:val="105"/>
        <w:sz w:val="21"/>
        <w:szCs w:val="21"/>
        <w:lang w:val="en-US" w:eastAsia="en-US" w:bidi="en-US"/>
      </w:rPr>
    </w:lvl>
    <w:lvl w:ilvl="3" w:tplc="80D84AA4">
      <w:numFmt w:val="bullet"/>
      <w:lvlText w:val="•"/>
      <w:lvlJc w:val="left"/>
      <w:pPr>
        <w:ind w:left="1340" w:hanging="365"/>
      </w:pPr>
      <w:rPr>
        <w:rFonts w:hint="default"/>
        <w:lang w:val="en-US" w:eastAsia="en-US" w:bidi="en-US"/>
      </w:rPr>
    </w:lvl>
    <w:lvl w:ilvl="4" w:tplc="DD220B6E">
      <w:numFmt w:val="bullet"/>
      <w:lvlText w:val="•"/>
      <w:lvlJc w:val="left"/>
      <w:pPr>
        <w:ind w:left="2717" w:hanging="365"/>
      </w:pPr>
      <w:rPr>
        <w:rFonts w:hint="default"/>
        <w:lang w:val="en-US" w:eastAsia="en-US" w:bidi="en-US"/>
      </w:rPr>
    </w:lvl>
    <w:lvl w:ilvl="5" w:tplc="C0AC1B6C">
      <w:numFmt w:val="bullet"/>
      <w:lvlText w:val="•"/>
      <w:lvlJc w:val="left"/>
      <w:pPr>
        <w:ind w:left="4094" w:hanging="365"/>
      </w:pPr>
      <w:rPr>
        <w:rFonts w:hint="default"/>
        <w:lang w:val="en-US" w:eastAsia="en-US" w:bidi="en-US"/>
      </w:rPr>
    </w:lvl>
    <w:lvl w:ilvl="6" w:tplc="56267BD4">
      <w:numFmt w:val="bullet"/>
      <w:lvlText w:val="•"/>
      <w:lvlJc w:val="left"/>
      <w:pPr>
        <w:ind w:left="5471" w:hanging="365"/>
      </w:pPr>
      <w:rPr>
        <w:rFonts w:hint="default"/>
        <w:lang w:val="en-US" w:eastAsia="en-US" w:bidi="en-US"/>
      </w:rPr>
    </w:lvl>
    <w:lvl w:ilvl="7" w:tplc="E930852C">
      <w:numFmt w:val="bullet"/>
      <w:lvlText w:val="•"/>
      <w:lvlJc w:val="left"/>
      <w:pPr>
        <w:ind w:left="6848" w:hanging="365"/>
      </w:pPr>
      <w:rPr>
        <w:rFonts w:hint="default"/>
        <w:lang w:val="en-US" w:eastAsia="en-US" w:bidi="en-US"/>
      </w:rPr>
    </w:lvl>
    <w:lvl w:ilvl="8" w:tplc="671E483A">
      <w:numFmt w:val="bullet"/>
      <w:lvlText w:val="•"/>
      <w:lvlJc w:val="left"/>
      <w:pPr>
        <w:ind w:left="8225" w:hanging="365"/>
      </w:pPr>
      <w:rPr>
        <w:rFonts w:hint="default"/>
        <w:lang w:val="en-US" w:eastAsia="en-US" w:bidi="en-US"/>
      </w:rPr>
    </w:lvl>
  </w:abstractNum>
  <w:abstractNum w:abstractNumId="11" w15:restartNumberingAfterBreak="0">
    <w:nsid w:val="2F1A3E59"/>
    <w:multiLevelType w:val="hybridMultilevel"/>
    <w:tmpl w:val="321CD11C"/>
    <w:lvl w:ilvl="0" w:tplc="D7FC5696">
      <w:start w:val="2"/>
      <w:numFmt w:val="upperLetter"/>
      <w:lvlText w:val="%1."/>
      <w:lvlJc w:val="left"/>
      <w:pPr>
        <w:ind w:left="620" w:hanging="360"/>
      </w:pPr>
      <w:rPr>
        <w:rFonts w:hint="default"/>
        <w:sz w:val="23"/>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2" w15:restartNumberingAfterBreak="0">
    <w:nsid w:val="32DD09E1"/>
    <w:multiLevelType w:val="hybridMultilevel"/>
    <w:tmpl w:val="6788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522CC"/>
    <w:multiLevelType w:val="hybridMultilevel"/>
    <w:tmpl w:val="38BAAB48"/>
    <w:lvl w:ilvl="0" w:tplc="94309794">
      <w:numFmt w:val="bullet"/>
      <w:lvlText w:val=""/>
      <w:lvlJc w:val="left"/>
      <w:pPr>
        <w:ind w:left="1214" w:hanging="360"/>
      </w:pPr>
      <w:rPr>
        <w:rFonts w:ascii="Symbol" w:eastAsia="Symbol" w:hAnsi="Symbol" w:cs="Symbol" w:hint="default"/>
        <w:color w:val="666666"/>
        <w:w w:val="100"/>
        <w:sz w:val="20"/>
        <w:szCs w:val="20"/>
        <w:lang w:val="en-US" w:eastAsia="en-US" w:bidi="en-US"/>
      </w:rPr>
    </w:lvl>
    <w:lvl w:ilvl="1" w:tplc="888E0F30">
      <w:numFmt w:val="bullet"/>
      <w:lvlText w:val="•"/>
      <w:lvlJc w:val="left"/>
      <w:pPr>
        <w:ind w:left="2196" w:hanging="360"/>
      </w:pPr>
      <w:rPr>
        <w:rFonts w:hint="default"/>
        <w:lang w:val="en-US" w:eastAsia="en-US" w:bidi="en-US"/>
      </w:rPr>
    </w:lvl>
    <w:lvl w:ilvl="2" w:tplc="07EAE3BE">
      <w:numFmt w:val="bullet"/>
      <w:lvlText w:val="•"/>
      <w:lvlJc w:val="left"/>
      <w:pPr>
        <w:ind w:left="3172" w:hanging="360"/>
      </w:pPr>
      <w:rPr>
        <w:rFonts w:hint="default"/>
        <w:lang w:val="en-US" w:eastAsia="en-US" w:bidi="en-US"/>
      </w:rPr>
    </w:lvl>
    <w:lvl w:ilvl="3" w:tplc="B6C0996C">
      <w:numFmt w:val="bullet"/>
      <w:lvlText w:val="•"/>
      <w:lvlJc w:val="left"/>
      <w:pPr>
        <w:ind w:left="4148" w:hanging="360"/>
      </w:pPr>
      <w:rPr>
        <w:rFonts w:hint="default"/>
        <w:lang w:val="en-US" w:eastAsia="en-US" w:bidi="en-US"/>
      </w:rPr>
    </w:lvl>
    <w:lvl w:ilvl="4" w:tplc="501C9766">
      <w:numFmt w:val="bullet"/>
      <w:lvlText w:val="•"/>
      <w:lvlJc w:val="left"/>
      <w:pPr>
        <w:ind w:left="5124" w:hanging="360"/>
      </w:pPr>
      <w:rPr>
        <w:rFonts w:hint="default"/>
        <w:lang w:val="en-US" w:eastAsia="en-US" w:bidi="en-US"/>
      </w:rPr>
    </w:lvl>
    <w:lvl w:ilvl="5" w:tplc="C09232B6">
      <w:numFmt w:val="bullet"/>
      <w:lvlText w:val="•"/>
      <w:lvlJc w:val="left"/>
      <w:pPr>
        <w:ind w:left="6100" w:hanging="360"/>
      </w:pPr>
      <w:rPr>
        <w:rFonts w:hint="default"/>
        <w:lang w:val="en-US" w:eastAsia="en-US" w:bidi="en-US"/>
      </w:rPr>
    </w:lvl>
    <w:lvl w:ilvl="6" w:tplc="C178CA1A">
      <w:numFmt w:val="bullet"/>
      <w:lvlText w:val="•"/>
      <w:lvlJc w:val="left"/>
      <w:pPr>
        <w:ind w:left="7076" w:hanging="360"/>
      </w:pPr>
      <w:rPr>
        <w:rFonts w:hint="default"/>
        <w:lang w:val="en-US" w:eastAsia="en-US" w:bidi="en-US"/>
      </w:rPr>
    </w:lvl>
    <w:lvl w:ilvl="7" w:tplc="D8D631EE">
      <w:numFmt w:val="bullet"/>
      <w:lvlText w:val="•"/>
      <w:lvlJc w:val="left"/>
      <w:pPr>
        <w:ind w:left="8052" w:hanging="360"/>
      </w:pPr>
      <w:rPr>
        <w:rFonts w:hint="default"/>
        <w:lang w:val="en-US" w:eastAsia="en-US" w:bidi="en-US"/>
      </w:rPr>
    </w:lvl>
    <w:lvl w:ilvl="8" w:tplc="0706C546">
      <w:numFmt w:val="bullet"/>
      <w:lvlText w:val="•"/>
      <w:lvlJc w:val="left"/>
      <w:pPr>
        <w:ind w:left="9028" w:hanging="360"/>
      </w:pPr>
      <w:rPr>
        <w:rFonts w:hint="default"/>
        <w:lang w:val="en-US" w:eastAsia="en-US" w:bidi="en-US"/>
      </w:rPr>
    </w:lvl>
  </w:abstractNum>
  <w:abstractNum w:abstractNumId="14" w15:restartNumberingAfterBreak="0">
    <w:nsid w:val="40D73477"/>
    <w:multiLevelType w:val="hybridMultilevel"/>
    <w:tmpl w:val="FD50A3E4"/>
    <w:lvl w:ilvl="0" w:tplc="0409000F">
      <w:start w:val="1"/>
      <w:numFmt w:val="decimal"/>
      <w:lvlText w:val="%1."/>
      <w:lvlJc w:val="left"/>
      <w:pPr>
        <w:ind w:left="1214" w:hanging="360"/>
      </w:pPr>
      <w:rPr>
        <w:rFonts w:hint="default"/>
        <w:color w:val="666666"/>
        <w:w w:val="100"/>
        <w:sz w:val="20"/>
        <w:szCs w:val="20"/>
        <w:lang w:val="en-US" w:eastAsia="en-US" w:bidi="en-US"/>
      </w:rPr>
    </w:lvl>
    <w:lvl w:ilvl="1" w:tplc="888E0F30">
      <w:numFmt w:val="bullet"/>
      <w:lvlText w:val="•"/>
      <w:lvlJc w:val="left"/>
      <w:pPr>
        <w:ind w:left="2196" w:hanging="360"/>
      </w:pPr>
      <w:rPr>
        <w:rFonts w:hint="default"/>
        <w:lang w:val="en-US" w:eastAsia="en-US" w:bidi="en-US"/>
      </w:rPr>
    </w:lvl>
    <w:lvl w:ilvl="2" w:tplc="07EAE3BE">
      <w:numFmt w:val="bullet"/>
      <w:lvlText w:val="•"/>
      <w:lvlJc w:val="left"/>
      <w:pPr>
        <w:ind w:left="3172" w:hanging="360"/>
      </w:pPr>
      <w:rPr>
        <w:rFonts w:hint="default"/>
        <w:lang w:val="en-US" w:eastAsia="en-US" w:bidi="en-US"/>
      </w:rPr>
    </w:lvl>
    <w:lvl w:ilvl="3" w:tplc="B6C0996C">
      <w:numFmt w:val="bullet"/>
      <w:lvlText w:val="•"/>
      <w:lvlJc w:val="left"/>
      <w:pPr>
        <w:ind w:left="4148" w:hanging="360"/>
      </w:pPr>
      <w:rPr>
        <w:rFonts w:hint="default"/>
        <w:lang w:val="en-US" w:eastAsia="en-US" w:bidi="en-US"/>
      </w:rPr>
    </w:lvl>
    <w:lvl w:ilvl="4" w:tplc="501C9766">
      <w:numFmt w:val="bullet"/>
      <w:lvlText w:val="•"/>
      <w:lvlJc w:val="left"/>
      <w:pPr>
        <w:ind w:left="5124" w:hanging="360"/>
      </w:pPr>
      <w:rPr>
        <w:rFonts w:hint="default"/>
        <w:lang w:val="en-US" w:eastAsia="en-US" w:bidi="en-US"/>
      </w:rPr>
    </w:lvl>
    <w:lvl w:ilvl="5" w:tplc="C09232B6">
      <w:numFmt w:val="bullet"/>
      <w:lvlText w:val="•"/>
      <w:lvlJc w:val="left"/>
      <w:pPr>
        <w:ind w:left="6100" w:hanging="360"/>
      </w:pPr>
      <w:rPr>
        <w:rFonts w:hint="default"/>
        <w:lang w:val="en-US" w:eastAsia="en-US" w:bidi="en-US"/>
      </w:rPr>
    </w:lvl>
    <w:lvl w:ilvl="6" w:tplc="C178CA1A">
      <w:numFmt w:val="bullet"/>
      <w:lvlText w:val="•"/>
      <w:lvlJc w:val="left"/>
      <w:pPr>
        <w:ind w:left="7076" w:hanging="360"/>
      </w:pPr>
      <w:rPr>
        <w:rFonts w:hint="default"/>
        <w:lang w:val="en-US" w:eastAsia="en-US" w:bidi="en-US"/>
      </w:rPr>
    </w:lvl>
    <w:lvl w:ilvl="7" w:tplc="D8D631EE">
      <w:numFmt w:val="bullet"/>
      <w:lvlText w:val="•"/>
      <w:lvlJc w:val="left"/>
      <w:pPr>
        <w:ind w:left="8052" w:hanging="360"/>
      </w:pPr>
      <w:rPr>
        <w:rFonts w:hint="default"/>
        <w:lang w:val="en-US" w:eastAsia="en-US" w:bidi="en-US"/>
      </w:rPr>
    </w:lvl>
    <w:lvl w:ilvl="8" w:tplc="0706C546">
      <w:numFmt w:val="bullet"/>
      <w:lvlText w:val="•"/>
      <w:lvlJc w:val="left"/>
      <w:pPr>
        <w:ind w:left="9028" w:hanging="360"/>
      </w:pPr>
      <w:rPr>
        <w:rFonts w:hint="default"/>
        <w:lang w:val="en-US" w:eastAsia="en-US" w:bidi="en-US"/>
      </w:rPr>
    </w:lvl>
  </w:abstractNum>
  <w:abstractNum w:abstractNumId="15" w15:restartNumberingAfterBreak="0">
    <w:nsid w:val="543124C9"/>
    <w:multiLevelType w:val="hybridMultilevel"/>
    <w:tmpl w:val="6F661654"/>
    <w:lvl w:ilvl="0" w:tplc="C5840BBC">
      <w:start w:val="1"/>
      <w:numFmt w:val="upperRoman"/>
      <w:lvlText w:val="%1."/>
      <w:lvlJc w:val="left"/>
      <w:pPr>
        <w:ind w:left="1560" w:hanging="720"/>
      </w:pPr>
      <w:rPr>
        <w:rFonts w:hint="default"/>
        <w:b/>
        <w:color w:val="666666"/>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5AA66778"/>
    <w:multiLevelType w:val="hybridMultilevel"/>
    <w:tmpl w:val="5B7AD9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5E524211"/>
    <w:multiLevelType w:val="hybridMultilevel"/>
    <w:tmpl w:val="AFDAE014"/>
    <w:lvl w:ilvl="0" w:tplc="0E423E6C">
      <w:start w:val="1"/>
      <w:numFmt w:val="decimal"/>
      <w:lvlText w:val="%1."/>
      <w:lvlJc w:val="left"/>
      <w:pPr>
        <w:ind w:left="1214" w:hanging="360"/>
        <w:jc w:val="left"/>
      </w:pPr>
      <w:rPr>
        <w:rFonts w:ascii="Cambria" w:eastAsia="Cambria" w:hAnsi="Cambria" w:cs="Cambria" w:hint="default"/>
        <w:b/>
        <w:bCs/>
        <w:spacing w:val="-1"/>
        <w:w w:val="100"/>
        <w:sz w:val="21"/>
        <w:szCs w:val="21"/>
        <w:lang w:val="en-US" w:eastAsia="en-US" w:bidi="en-US"/>
      </w:rPr>
    </w:lvl>
    <w:lvl w:ilvl="1" w:tplc="10D891F4">
      <w:numFmt w:val="bullet"/>
      <w:lvlText w:val="•"/>
      <w:lvlJc w:val="left"/>
      <w:pPr>
        <w:ind w:left="2196" w:hanging="360"/>
      </w:pPr>
      <w:rPr>
        <w:rFonts w:hint="default"/>
        <w:lang w:val="en-US" w:eastAsia="en-US" w:bidi="en-US"/>
      </w:rPr>
    </w:lvl>
    <w:lvl w:ilvl="2" w:tplc="E4006C5A">
      <w:numFmt w:val="bullet"/>
      <w:lvlText w:val="•"/>
      <w:lvlJc w:val="left"/>
      <w:pPr>
        <w:ind w:left="3172" w:hanging="360"/>
      </w:pPr>
      <w:rPr>
        <w:rFonts w:hint="default"/>
        <w:lang w:val="en-US" w:eastAsia="en-US" w:bidi="en-US"/>
      </w:rPr>
    </w:lvl>
    <w:lvl w:ilvl="3" w:tplc="2492544A">
      <w:numFmt w:val="bullet"/>
      <w:lvlText w:val="•"/>
      <w:lvlJc w:val="left"/>
      <w:pPr>
        <w:ind w:left="4148" w:hanging="360"/>
      </w:pPr>
      <w:rPr>
        <w:rFonts w:hint="default"/>
        <w:lang w:val="en-US" w:eastAsia="en-US" w:bidi="en-US"/>
      </w:rPr>
    </w:lvl>
    <w:lvl w:ilvl="4" w:tplc="F08A8448">
      <w:numFmt w:val="bullet"/>
      <w:lvlText w:val="•"/>
      <w:lvlJc w:val="left"/>
      <w:pPr>
        <w:ind w:left="5124" w:hanging="360"/>
      </w:pPr>
      <w:rPr>
        <w:rFonts w:hint="default"/>
        <w:lang w:val="en-US" w:eastAsia="en-US" w:bidi="en-US"/>
      </w:rPr>
    </w:lvl>
    <w:lvl w:ilvl="5" w:tplc="57C4921E">
      <w:numFmt w:val="bullet"/>
      <w:lvlText w:val="•"/>
      <w:lvlJc w:val="left"/>
      <w:pPr>
        <w:ind w:left="6100" w:hanging="360"/>
      </w:pPr>
      <w:rPr>
        <w:rFonts w:hint="default"/>
        <w:lang w:val="en-US" w:eastAsia="en-US" w:bidi="en-US"/>
      </w:rPr>
    </w:lvl>
    <w:lvl w:ilvl="6" w:tplc="2B2ED41E">
      <w:numFmt w:val="bullet"/>
      <w:lvlText w:val="•"/>
      <w:lvlJc w:val="left"/>
      <w:pPr>
        <w:ind w:left="7076" w:hanging="360"/>
      </w:pPr>
      <w:rPr>
        <w:rFonts w:hint="default"/>
        <w:lang w:val="en-US" w:eastAsia="en-US" w:bidi="en-US"/>
      </w:rPr>
    </w:lvl>
    <w:lvl w:ilvl="7" w:tplc="FF1A56CA">
      <w:numFmt w:val="bullet"/>
      <w:lvlText w:val="•"/>
      <w:lvlJc w:val="left"/>
      <w:pPr>
        <w:ind w:left="8052" w:hanging="360"/>
      </w:pPr>
      <w:rPr>
        <w:rFonts w:hint="default"/>
        <w:lang w:val="en-US" w:eastAsia="en-US" w:bidi="en-US"/>
      </w:rPr>
    </w:lvl>
    <w:lvl w:ilvl="8" w:tplc="1FAC89EA">
      <w:numFmt w:val="bullet"/>
      <w:lvlText w:val="•"/>
      <w:lvlJc w:val="left"/>
      <w:pPr>
        <w:ind w:left="9028" w:hanging="360"/>
      </w:pPr>
      <w:rPr>
        <w:rFonts w:hint="default"/>
        <w:lang w:val="en-US" w:eastAsia="en-US" w:bidi="en-US"/>
      </w:rPr>
    </w:lvl>
  </w:abstractNum>
  <w:abstractNum w:abstractNumId="18" w15:restartNumberingAfterBreak="0">
    <w:nsid w:val="738B6259"/>
    <w:multiLevelType w:val="hybridMultilevel"/>
    <w:tmpl w:val="622C8B1C"/>
    <w:lvl w:ilvl="0" w:tplc="5BBCBCA6">
      <w:numFmt w:val="bullet"/>
      <w:lvlText w:val=""/>
      <w:lvlJc w:val="left"/>
      <w:pPr>
        <w:ind w:left="980" w:hanging="360"/>
      </w:pPr>
      <w:rPr>
        <w:rFonts w:ascii="Symbol" w:eastAsia="Symbol" w:hAnsi="Symbol" w:cs="Symbol" w:hint="default"/>
        <w:w w:val="100"/>
        <w:sz w:val="22"/>
        <w:szCs w:val="22"/>
        <w:lang w:val="en-US" w:eastAsia="en-US" w:bidi="en-US"/>
      </w:rPr>
    </w:lvl>
    <w:lvl w:ilvl="1" w:tplc="C2E676B2">
      <w:numFmt w:val="bullet"/>
      <w:lvlText w:val="o"/>
      <w:lvlJc w:val="left"/>
      <w:pPr>
        <w:ind w:left="1700" w:hanging="360"/>
      </w:pPr>
      <w:rPr>
        <w:rFonts w:ascii="Courier New" w:eastAsia="Courier New" w:hAnsi="Courier New" w:cs="Courier New" w:hint="default"/>
        <w:w w:val="100"/>
        <w:sz w:val="22"/>
        <w:szCs w:val="22"/>
        <w:lang w:val="en-US" w:eastAsia="en-US" w:bidi="en-US"/>
      </w:rPr>
    </w:lvl>
    <w:lvl w:ilvl="2" w:tplc="EC3A3248">
      <w:numFmt w:val="bullet"/>
      <w:lvlText w:val=""/>
      <w:lvlJc w:val="left"/>
      <w:pPr>
        <w:ind w:left="2420" w:hanging="360"/>
      </w:pPr>
      <w:rPr>
        <w:rFonts w:ascii="Wingdings" w:eastAsia="Wingdings" w:hAnsi="Wingdings" w:cs="Wingdings" w:hint="default"/>
        <w:w w:val="100"/>
        <w:sz w:val="22"/>
        <w:szCs w:val="22"/>
        <w:lang w:val="en-US" w:eastAsia="en-US" w:bidi="en-US"/>
      </w:rPr>
    </w:lvl>
    <w:lvl w:ilvl="3" w:tplc="71B82A2E">
      <w:numFmt w:val="bullet"/>
      <w:lvlText w:val="•"/>
      <w:lvlJc w:val="left"/>
      <w:pPr>
        <w:ind w:left="3352" w:hanging="360"/>
      </w:pPr>
      <w:rPr>
        <w:rFonts w:hint="default"/>
        <w:lang w:val="en-US" w:eastAsia="en-US" w:bidi="en-US"/>
      </w:rPr>
    </w:lvl>
    <w:lvl w:ilvl="4" w:tplc="AC801B30">
      <w:numFmt w:val="bullet"/>
      <w:lvlText w:val="•"/>
      <w:lvlJc w:val="left"/>
      <w:pPr>
        <w:ind w:left="4285" w:hanging="360"/>
      </w:pPr>
      <w:rPr>
        <w:rFonts w:hint="default"/>
        <w:lang w:val="en-US" w:eastAsia="en-US" w:bidi="en-US"/>
      </w:rPr>
    </w:lvl>
    <w:lvl w:ilvl="5" w:tplc="7B04DB42">
      <w:numFmt w:val="bullet"/>
      <w:lvlText w:val="•"/>
      <w:lvlJc w:val="left"/>
      <w:pPr>
        <w:ind w:left="5217" w:hanging="360"/>
      </w:pPr>
      <w:rPr>
        <w:rFonts w:hint="default"/>
        <w:lang w:val="en-US" w:eastAsia="en-US" w:bidi="en-US"/>
      </w:rPr>
    </w:lvl>
    <w:lvl w:ilvl="6" w:tplc="29D88770">
      <w:numFmt w:val="bullet"/>
      <w:lvlText w:val="•"/>
      <w:lvlJc w:val="left"/>
      <w:pPr>
        <w:ind w:left="6150" w:hanging="360"/>
      </w:pPr>
      <w:rPr>
        <w:rFonts w:hint="default"/>
        <w:lang w:val="en-US" w:eastAsia="en-US" w:bidi="en-US"/>
      </w:rPr>
    </w:lvl>
    <w:lvl w:ilvl="7" w:tplc="3F365890">
      <w:numFmt w:val="bullet"/>
      <w:lvlText w:val="•"/>
      <w:lvlJc w:val="left"/>
      <w:pPr>
        <w:ind w:left="7082" w:hanging="360"/>
      </w:pPr>
      <w:rPr>
        <w:rFonts w:hint="default"/>
        <w:lang w:val="en-US" w:eastAsia="en-US" w:bidi="en-US"/>
      </w:rPr>
    </w:lvl>
    <w:lvl w:ilvl="8" w:tplc="FAD67B12">
      <w:numFmt w:val="bullet"/>
      <w:lvlText w:val="•"/>
      <w:lvlJc w:val="left"/>
      <w:pPr>
        <w:ind w:left="8015" w:hanging="360"/>
      </w:pPr>
      <w:rPr>
        <w:rFonts w:hint="default"/>
        <w:lang w:val="en-US" w:eastAsia="en-US" w:bidi="en-US"/>
      </w:rPr>
    </w:lvl>
  </w:abstractNum>
  <w:abstractNum w:abstractNumId="19" w15:restartNumberingAfterBreak="0">
    <w:nsid w:val="7CA213EE"/>
    <w:multiLevelType w:val="hybridMultilevel"/>
    <w:tmpl w:val="98AA3D8E"/>
    <w:lvl w:ilvl="0" w:tplc="DE784DDC">
      <w:start w:val="1"/>
      <w:numFmt w:val="decimal"/>
      <w:lvlText w:val="%1."/>
      <w:lvlJc w:val="left"/>
      <w:pPr>
        <w:ind w:left="847" w:hanging="727"/>
        <w:jc w:val="left"/>
      </w:pPr>
      <w:rPr>
        <w:rFonts w:ascii="Calibri" w:eastAsia="Calibri" w:hAnsi="Calibri" w:cs="Calibri" w:hint="default"/>
        <w:color w:val="151515"/>
        <w:w w:val="95"/>
        <w:sz w:val="24"/>
        <w:szCs w:val="24"/>
        <w:lang w:val="en-US" w:eastAsia="en-US" w:bidi="en-US"/>
      </w:rPr>
    </w:lvl>
    <w:lvl w:ilvl="1" w:tplc="7B423588">
      <w:numFmt w:val="bullet"/>
      <w:lvlText w:val="•"/>
      <w:lvlJc w:val="left"/>
      <w:pPr>
        <w:ind w:left="1560" w:hanging="356"/>
      </w:pPr>
      <w:rPr>
        <w:rFonts w:hint="default"/>
        <w:w w:val="76"/>
        <w:position w:val="3"/>
        <w:lang w:val="en-US" w:eastAsia="en-US" w:bidi="en-US"/>
      </w:rPr>
    </w:lvl>
    <w:lvl w:ilvl="2" w:tplc="2494B222">
      <w:numFmt w:val="bullet"/>
      <w:lvlText w:val="•"/>
      <w:lvlJc w:val="left"/>
      <w:pPr>
        <w:ind w:left="2606" w:hanging="356"/>
      </w:pPr>
      <w:rPr>
        <w:rFonts w:hint="default"/>
        <w:lang w:val="en-US" w:eastAsia="en-US" w:bidi="en-US"/>
      </w:rPr>
    </w:lvl>
    <w:lvl w:ilvl="3" w:tplc="6E4278C4">
      <w:numFmt w:val="bullet"/>
      <w:lvlText w:val="•"/>
      <w:lvlJc w:val="left"/>
      <w:pPr>
        <w:ind w:left="3653" w:hanging="356"/>
      </w:pPr>
      <w:rPr>
        <w:rFonts w:hint="default"/>
        <w:lang w:val="en-US" w:eastAsia="en-US" w:bidi="en-US"/>
      </w:rPr>
    </w:lvl>
    <w:lvl w:ilvl="4" w:tplc="780E44B4">
      <w:numFmt w:val="bullet"/>
      <w:lvlText w:val="•"/>
      <w:lvlJc w:val="left"/>
      <w:pPr>
        <w:ind w:left="4700" w:hanging="356"/>
      </w:pPr>
      <w:rPr>
        <w:rFonts w:hint="default"/>
        <w:lang w:val="en-US" w:eastAsia="en-US" w:bidi="en-US"/>
      </w:rPr>
    </w:lvl>
    <w:lvl w:ilvl="5" w:tplc="2B4C48B6">
      <w:numFmt w:val="bullet"/>
      <w:lvlText w:val="•"/>
      <w:lvlJc w:val="left"/>
      <w:pPr>
        <w:ind w:left="5746" w:hanging="356"/>
      </w:pPr>
      <w:rPr>
        <w:rFonts w:hint="default"/>
        <w:lang w:val="en-US" w:eastAsia="en-US" w:bidi="en-US"/>
      </w:rPr>
    </w:lvl>
    <w:lvl w:ilvl="6" w:tplc="FAE4C87E">
      <w:numFmt w:val="bullet"/>
      <w:lvlText w:val="•"/>
      <w:lvlJc w:val="left"/>
      <w:pPr>
        <w:ind w:left="6793" w:hanging="356"/>
      </w:pPr>
      <w:rPr>
        <w:rFonts w:hint="default"/>
        <w:lang w:val="en-US" w:eastAsia="en-US" w:bidi="en-US"/>
      </w:rPr>
    </w:lvl>
    <w:lvl w:ilvl="7" w:tplc="2416D1DE">
      <w:numFmt w:val="bullet"/>
      <w:lvlText w:val="•"/>
      <w:lvlJc w:val="left"/>
      <w:pPr>
        <w:ind w:left="7840" w:hanging="356"/>
      </w:pPr>
      <w:rPr>
        <w:rFonts w:hint="default"/>
        <w:lang w:val="en-US" w:eastAsia="en-US" w:bidi="en-US"/>
      </w:rPr>
    </w:lvl>
    <w:lvl w:ilvl="8" w:tplc="AECE9B6E">
      <w:numFmt w:val="bullet"/>
      <w:lvlText w:val="•"/>
      <w:lvlJc w:val="left"/>
      <w:pPr>
        <w:ind w:left="8886" w:hanging="356"/>
      </w:pPr>
      <w:rPr>
        <w:rFonts w:hint="default"/>
        <w:lang w:val="en-US" w:eastAsia="en-US" w:bidi="en-US"/>
      </w:rPr>
    </w:lvl>
  </w:abstractNum>
  <w:num w:numId="1">
    <w:abstractNumId w:val="19"/>
  </w:num>
  <w:num w:numId="2">
    <w:abstractNumId w:val="6"/>
  </w:num>
  <w:num w:numId="3">
    <w:abstractNumId w:val="10"/>
  </w:num>
  <w:num w:numId="4">
    <w:abstractNumId w:val="8"/>
  </w:num>
  <w:num w:numId="5">
    <w:abstractNumId w:val="13"/>
  </w:num>
  <w:num w:numId="6">
    <w:abstractNumId w:val="17"/>
  </w:num>
  <w:num w:numId="7">
    <w:abstractNumId w:val="5"/>
  </w:num>
  <w:num w:numId="8">
    <w:abstractNumId w:val="12"/>
  </w:num>
  <w:num w:numId="9">
    <w:abstractNumId w:val="14"/>
  </w:num>
  <w:num w:numId="10">
    <w:abstractNumId w:val="9"/>
  </w:num>
  <w:num w:numId="11">
    <w:abstractNumId w:val="16"/>
  </w:num>
  <w:num w:numId="12">
    <w:abstractNumId w:val="1"/>
  </w:num>
  <w:num w:numId="13">
    <w:abstractNumId w:val="4"/>
  </w:num>
  <w:num w:numId="14">
    <w:abstractNumId w:val="15"/>
  </w:num>
  <w:num w:numId="15">
    <w:abstractNumId w:val="7"/>
  </w:num>
  <w:num w:numId="16">
    <w:abstractNumId w:val="3"/>
  </w:num>
  <w:num w:numId="17">
    <w:abstractNumId w:val="0"/>
  </w:num>
  <w:num w:numId="18">
    <w:abstractNumId w:val="18"/>
  </w:num>
  <w:num w:numId="19">
    <w:abstractNumId w:val="2"/>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a Carter">
    <w15:presenceInfo w15:providerId="AD" w15:userId="S::tarac@selfhelpenterprises.org::5a1e24e9-844a-4ceb-aaed-714a0c9c9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81"/>
    <w:rsid w:val="00050CBA"/>
    <w:rsid w:val="000727CF"/>
    <w:rsid w:val="00086F38"/>
    <w:rsid w:val="000C3007"/>
    <w:rsid w:val="001F5EEA"/>
    <w:rsid w:val="00270F18"/>
    <w:rsid w:val="002D3ECA"/>
    <w:rsid w:val="003C758B"/>
    <w:rsid w:val="003E130F"/>
    <w:rsid w:val="00455862"/>
    <w:rsid w:val="005918F1"/>
    <w:rsid w:val="005B51F6"/>
    <w:rsid w:val="005E6F61"/>
    <w:rsid w:val="006674F6"/>
    <w:rsid w:val="00695991"/>
    <w:rsid w:val="006C4381"/>
    <w:rsid w:val="00787718"/>
    <w:rsid w:val="007A4479"/>
    <w:rsid w:val="007F302C"/>
    <w:rsid w:val="0089137D"/>
    <w:rsid w:val="008935C4"/>
    <w:rsid w:val="009C1F9D"/>
    <w:rsid w:val="00A50A54"/>
    <w:rsid w:val="00A53C9B"/>
    <w:rsid w:val="00A643DC"/>
    <w:rsid w:val="00A80646"/>
    <w:rsid w:val="00AF22F5"/>
    <w:rsid w:val="00B5057C"/>
    <w:rsid w:val="00B70D24"/>
    <w:rsid w:val="00C20A6B"/>
    <w:rsid w:val="00C30D14"/>
    <w:rsid w:val="00C345BA"/>
    <w:rsid w:val="00C8389E"/>
    <w:rsid w:val="00CA238B"/>
    <w:rsid w:val="00CD0354"/>
    <w:rsid w:val="00DB5571"/>
    <w:rsid w:val="00DE7C67"/>
    <w:rsid w:val="00EF1D56"/>
    <w:rsid w:val="00EF53A2"/>
    <w:rsid w:val="00F12A84"/>
    <w:rsid w:val="00F5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24AB19"/>
  <w15:docId w15:val="{ED58EC82-49AD-4FB5-B9F3-172A9B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9"/>
      <w:outlineLvl w:val="0"/>
    </w:pPr>
    <w:rPr>
      <w:b/>
      <w:bCs/>
      <w:sz w:val="24"/>
      <w:szCs w:val="24"/>
    </w:rPr>
  </w:style>
  <w:style w:type="paragraph" w:styleId="Heading2">
    <w:name w:val="heading 2"/>
    <w:basedOn w:val="Normal"/>
    <w:uiPriority w:val="1"/>
    <w:qFormat/>
    <w:pPr>
      <w:ind w:left="233"/>
      <w:outlineLvl w:val="1"/>
    </w:pPr>
    <w:rPr>
      <w:sz w:val="24"/>
      <w:szCs w:val="24"/>
    </w:rPr>
  </w:style>
  <w:style w:type="paragraph" w:styleId="Heading3">
    <w:name w:val="heading 3"/>
    <w:basedOn w:val="Normal"/>
    <w:uiPriority w:val="1"/>
    <w:qFormat/>
    <w:pPr>
      <w:spacing w:line="269" w:lineRule="exact"/>
      <w:ind w:left="840"/>
      <w:outlineLvl w:val="2"/>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3"/>
      <w:szCs w:val="23"/>
    </w:rPr>
  </w:style>
  <w:style w:type="paragraph" w:styleId="ListParagraph">
    <w:name w:val="List Paragraph"/>
    <w:basedOn w:val="Normal"/>
    <w:uiPriority w:val="1"/>
    <w:qFormat/>
    <w:pPr>
      <w:ind w:left="1214"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3007"/>
    <w:pPr>
      <w:tabs>
        <w:tab w:val="center" w:pos="4680"/>
        <w:tab w:val="right" w:pos="9360"/>
      </w:tabs>
    </w:pPr>
  </w:style>
  <w:style w:type="character" w:customStyle="1" w:styleId="HeaderChar">
    <w:name w:val="Header Char"/>
    <w:basedOn w:val="DefaultParagraphFont"/>
    <w:link w:val="Header"/>
    <w:uiPriority w:val="99"/>
    <w:rsid w:val="000C3007"/>
    <w:rPr>
      <w:rFonts w:ascii="Calibri" w:eastAsia="Calibri" w:hAnsi="Calibri" w:cs="Calibri"/>
      <w:lang w:bidi="en-US"/>
    </w:rPr>
  </w:style>
  <w:style w:type="paragraph" w:styleId="Footer">
    <w:name w:val="footer"/>
    <w:basedOn w:val="Normal"/>
    <w:link w:val="FooterChar"/>
    <w:uiPriority w:val="99"/>
    <w:unhideWhenUsed/>
    <w:rsid w:val="000C3007"/>
    <w:pPr>
      <w:tabs>
        <w:tab w:val="center" w:pos="4680"/>
        <w:tab w:val="right" w:pos="9360"/>
      </w:tabs>
    </w:pPr>
  </w:style>
  <w:style w:type="character" w:customStyle="1" w:styleId="FooterChar">
    <w:name w:val="Footer Char"/>
    <w:basedOn w:val="DefaultParagraphFont"/>
    <w:link w:val="Footer"/>
    <w:uiPriority w:val="99"/>
    <w:rsid w:val="000C3007"/>
    <w:rPr>
      <w:rFonts w:ascii="Calibri" w:eastAsia="Calibri" w:hAnsi="Calibri" w:cs="Calibri"/>
      <w:lang w:bidi="en-US"/>
    </w:rPr>
  </w:style>
  <w:style w:type="table" w:styleId="TableGrid">
    <w:name w:val="Table Grid"/>
    <w:basedOn w:val="TableNormal"/>
    <w:uiPriority w:val="39"/>
    <w:rsid w:val="0066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12A84"/>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F12A84"/>
    <w:rPr>
      <w:rFonts w:ascii="Calibri" w:hAnsi="Calibri"/>
      <w:szCs w:val="21"/>
    </w:rPr>
  </w:style>
  <w:style w:type="character" w:styleId="Hyperlink">
    <w:name w:val="Hyperlink"/>
    <w:basedOn w:val="DefaultParagraphFont"/>
    <w:uiPriority w:val="99"/>
    <w:unhideWhenUsed/>
    <w:rsid w:val="00C345BA"/>
    <w:rPr>
      <w:color w:val="0000FF" w:themeColor="hyperlink"/>
      <w:u w:val="single"/>
    </w:rPr>
  </w:style>
  <w:style w:type="paragraph" w:customStyle="1" w:styleId="psection-3">
    <w:name w:val="psection-3"/>
    <w:basedOn w:val="Normal"/>
    <w:rsid w:val="00C345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numxml">
    <w:name w:val="enumxml"/>
    <w:basedOn w:val="DefaultParagraphFont"/>
    <w:rsid w:val="00C345BA"/>
  </w:style>
  <w:style w:type="paragraph" w:customStyle="1" w:styleId="psection-4">
    <w:name w:val="psection-4"/>
    <w:basedOn w:val="Normal"/>
    <w:rsid w:val="00C345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section-5">
    <w:name w:val="psection-5"/>
    <w:basedOn w:val="Normal"/>
    <w:rsid w:val="00C345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34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B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9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18"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6"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1"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34" Type="http://schemas.openxmlformats.org/officeDocument/2006/relationships/hyperlink" Target="http://fedqov.dnb.com/webform"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17"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5"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20"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9" Type="http://schemas.openxmlformats.org/officeDocument/2006/relationships/hyperlink" Target="https://www.racialequitytools.org/fundamentals/resource-lists/resources-addressing-covid-19-with-racial-equity-l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5f47e0eacc36125d40b57e3eb1927572&amp;term_occur=999&amp;term_src=Title:24:Subtitle:B:Chapter:V:Subchapter:C:Part:570:Subpart:J:570.506" TargetMode="External"/><Relationship Id="rId24"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2" Type="http://schemas.openxmlformats.org/officeDocument/2006/relationships/image" Target="media/image4.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3"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8" Type="http://schemas.openxmlformats.org/officeDocument/2006/relationships/hyperlink" Target="https://www.racialequitytools.org/fundamentals/resource-lists/resources-addressing-covid-19-with-racial-equity-lens" TargetMode="External"/><Relationship Id="rId36" Type="http://schemas.openxmlformats.org/officeDocument/2006/relationships/fontTable" Target="fontTable.xml"/><Relationship Id="rId10"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19"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2" Type="http://schemas.openxmlformats.org/officeDocument/2006/relationships/hyperlink" Target="https://www.law.cornell.edu/definitions/index.php?width=840&amp;height=800&amp;iframe=true&amp;def_id=31ea9a12a77cf51b82fe3b9f8fd09d10&amp;term_occur=999&amp;term_src=Title:24:Subtitle:B:Chapter:V:Subchapter:C:Part:570:Subpart:J:570.506" TargetMode="External"/><Relationship Id="rId27" Type="http://schemas.openxmlformats.org/officeDocument/2006/relationships/hyperlink" Target="https://www.law.cornell.edu/definitions/index.php?width=840&amp;height=800&amp;iframe=true&amp;def_id=be6bf21fb6e802a6caa6a65a99a9e110&amp;term_occur=999&amp;term_src=Title:24:Subtitle:B:Chapter:V:Subchapter:C:Part:570:Subpart:J:570.506" TargetMode="External"/><Relationship Id="rId30" Type="http://schemas.openxmlformats.org/officeDocument/2006/relationships/hyperlink" Target="mailto:CovidRelief@selfhelpenterprises.org" TargetMode="External"/><Relationship Id="rId35" Type="http://schemas.openxmlformats.org/officeDocument/2006/relationships/image" Target="media/image5.pn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530D-CD7F-43A1-8E1F-0C8EBA1A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COVID-19 Small Business Stabilization Loan Application – Richland (2020)</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Small Business Stabilization Loan Application – Richland (2020)</dc:title>
  <dc:creator>Susan Long</dc:creator>
  <cp:lastModifiedBy>Diana Diaz</cp:lastModifiedBy>
  <cp:revision>2</cp:revision>
  <dcterms:created xsi:type="dcterms:W3CDTF">2021-05-21T21:03:00Z</dcterms:created>
  <dcterms:modified xsi:type="dcterms:W3CDTF">2021-05-21T21:03:00Z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Office 365</vt:lpwstr>
  </property>
  <property fmtid="{D5CDD505-2E9C-101B-9397-08002B2CF9AE}" pid="4" name="LastSaved">
    <vt:filetime>2020-09-23T00:00:00Z</vt:filetime>
  </property>
</Properties>
</file>